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65" w:rsidRPr="009F5826" w:rsidRDefault="00BF5465" w:rsidP="00EA7AB0">
      <w:pPr>
        <w:pStyle w:val="Heading1"/>
        <w:rPr>
          <w:rFonts w:ascii="Arial" w:hAnsi="Arial" w:cs="Arial"/>
          <w:sz w:val="22"/>
          <w:szCs w:val="22"/>
        </w:rPr>
      </w:pPr>
    </w:p>
    <w:p w:rsidR="000012C9" w:rsidRPr="009F5826" w:rsidRDefault="000012C9" w:rsidP="000012C9">
      <w:pPr>
        <w:rPr>
          <w:rFonts w:ascii="Arial" w:hAnsi="Arial" w:cs="Arial"/>
          <w:b/>
          <w:sz w:val="24"/>
          <w:szCs w:val="24"/>
        </w:rPr>
      </w:pPr>
      <w:bookmarkStart w:id="0" w:name="_GoBack"/>
      <w:bookmarkEnd w:id="0"/>
      <w:r w:rsidRPr="009F5826">
        <w:rPr>
          <w:rFonts w:ascii="Arial" w:hAnsi="Arial" w:cs="Arial"/>
          <w:b/>
          <w:sz w:val="24"/>
          <w:szCs w:val="24"/>
        </w:rPr>
        <w:t xml:space="preserve">HSS </w:t>
      </w:r>
      <w:r w:rsidR="005B40C0" w:rsidRPr="009F5826">
        <w:rPr>
          <w:rFonts w:ascii="Arial" w:hAnsi="Arial" w:cs="Arial"/>
          <w:b/>
          <w:sz w:val="24"/>
          <w:szCs w:val="24"/>
        </w:rPr>
        <w:t>Client</w:t>
      </w:r>
      <w:r w:rsidRPr="009F5826">
        <w:rPr>
          <w:rFonts w:ascii="Arial" w:hAnsi="Arial" w:cs="Arial"/>
          <w:b/>
          <w:sz w:val="24"/>
          <w:szCs w:val="24"/>
        </w:rPr>
        <w:t xml:space="preserve"> </w:t>
      </w:r>
      <w:r w:rsidR="00020D6F" w:rsidRPr="009F5826">
        <w:rPr>
          <w:rFonts w:ascii="Arial" w:hAnsi="Arial" w:cs="Arial"/>
          <w:b/>
          <w:sz w:val="24"/>
          <w:szCs w:val="24"/>
        </w:rPr>
        <w:t>Manager</w:t>
      </w:r>
      <w:r w:rsidRPr="009F5826">
        <w:rPr>
          <w:rFonts w:ascii="Arial" w:hAnsi="Arial" w:cs="Arial"/>
          <w:b/>
          <w:sz w:val="24"/>
          <w:szCs w:val="24"/>
        </w:rPr>
        <w:t xml:space="preserve">: </w:t>
      </w:r>
      <w:r w:rsidR="009F5826" w:rsidRPr="009F5826">
        <w:rPr>
          <w:rFonts w:ascii="Arial" w:hAnsi="Arial" w:cs="Arial"/>
          <w:b/>
          <w:sz w:val="24"/>
          <w:szCs w:val="24"/>
        </w:rPr>
        <w:t>Job Specification</w:t>
      </w:r>
    </w:p>
    <w:p w:rsidR="000012C9" w:rsidRPr="009F5826" w:rsidRDefault="000012C9" w:rsidP="000012C9">
      <w:pPr>
        <w:rPr>
          <w:rFonts w:ascii="Arial" w:hAnsi="Arial" w:cs="Arial"/>
          <w:b/>
        </w:rPr>
      </w:pPr>
    </w:p>
    <w:p w:rsidR="009F5826" w:rsidRPr="009F5826" w:rsidRDefault="009F5826" w:rsidP="000012C9">
      <w:pPr>
        <w:rPr>
          <w:rFonts w:ascii="Arial" w:hAnsi="Arial" w:cs="Arial"/>
          <w:u w:val="single"/>
        </w:rPr>
      </w:pPr>
    </w:p>
    <w:p w:rsidR="009F5826" w:rsidRPr="009F5826" w:rsidRDefault="009F5826" w:rsidP="009F5826">
      <w:pPr>
        <w:autoSpaceDE w:val="0"/>
        <w:autoSpaceDN w:val="0"/>
        <w:adjustRightInd w:val="0"/>
        <w:jc w:val="both"/>
        <w:rPr>
          <w:rFonts w:ascii="Arial" w:hAnsi="Arial" w:cs="Arial"/>
          <w:color w:val="000000"/>
        </w:rPr>
      </w:pPr>
      <w:r w:rsidRPr="009F5826">
        <w:rPr>
          <w:rFonts w:ascii="Arial" w:hAnsi="Arial" w:cs="Arial"/>
          <w:color w:val="000000"/>
        </w:rPr>
        <w:t>Healthcare Software Solutions provides a leading software platform within the Healthcare sector, supplying Radiology information management solutions throughout the UK.</w:t>
      </w:r>
    </w:p>
    <w:p w:rsidR="009F5826" w:rsidRPr="009F5826" w:rsidRDefault="009F5826" w:rsidP="009F5826">
      <w:pPr>
        <w:autoSpaceDE w:val="0"/>
        <w:autoSpaceDN w:val="0"/>
        <w:adjustRightInd w:val="0"/>
        <w:jc w:val="both"/>
        <w:rPr>
          <w:rFonts w:ascii="Arial" w:hAnsi="Arial" w:cs="Arial"/>
          <w:color w:val="000000"/>
        </w:rPr>
      </w:pPr>
    </w:p>
    <w:p w:rsidR="009F5826" w:rsidRPr="009F5826" w:rsidRDefault="009F5826" w:rsidP="009F5826">
      <w:pPr>
        <w:autoSpaceDE w:val="0"/>
        <w:autoSpaceDN w:val="0"/>
        <w:adjustRightInd w:val="0"/>
        <w:jc w:val="both"/>
        <w:rPr>
          <w:rFonts w:ascii="Arial" w:hAnsi="Arial" w:cs="Arial"/>
          <w:color w:val="000000"/>
        </w:rPr>
      </w:pPr>
      <w:r w:rsidRPr="009F5826">
        <w:rPr>
          <w:rFonts w:ascii="Arial" w:hAnsi="Arial" w:cs="Arial"/>
          <w:color w:val="000000"/>
        </w:rPr>
        <w:t>The successful applicant for the following post will be flexible, organised, collaborate effectively with other team members, possess excellent IT and communication skills and enjoy working for a modern high tech and high profile company.</w:t>
      </w:r>
    </w:p>
    <w:p w:rsidR="009F5826" w:rsidRPr="009F5826" w:rsidRDefault="009F5826" w:rsidP="009F5826">
      <w:pPr>
        <w:autoSpaceDE w:val="0"/>
        <w:autoSpaceDN w:val="0"/>
        <w:adjustRightInd w:val="0"/>
        <w:jc w:val="both"/>
        <w:rPr>
          <w:rFonts w:ascii="Arial" w:hAnsi="Arial" w:cs="Arial"/>
          <w:color w:val="000000"/>
        </w:rPr>
      </w:pPr>
    </w:p>
    <w:p w:rsidR="009F5826" w:rsidRDefault="009F5826" w:rsidP="009F5826">
      <w:pPr>
        <w:jc w:val="both"/>
        <w:rPr>
          <w:rFonts w:ascii="Arial" w:hAnsi="Arial" w:cs="Arial"/>
          <w:color w:val="000000"/>
        </w:rPr>
      </w:pPr>
      <w:r w:rsidRPr="009F5826">
        <w:rPr>
          <w:rFonts w:ascii="Arial" w:hAnsi="Arial" w:cs="Arial"/>
          <w:color w:val="000000"/>
        </w:rPr>
        <w:t>Although you will be required to spend some time within our office in Mansfield, Nottinghamshire</w:t>
      </w:r>
      <w:r w:rsidR="00D40BD2">
        <w:rPr>
          <w:rFonts w:ascii="Arial" w:hAnsi="Arial" w:cs="Arial"/>
          <w:color w:val="000000"/>
        </w:rPr>
        <w:t>, this is largely a field based role so</w:t>
      </w:r>
      <w:r w:rsidRPr="009F5826">
        <w:rPr>
          <w:rFonts w:ascii="Arial" w:hAnsi="Arial" w:cs="Arial"/>
          <w:color w:val="000000"/>
        </w:rPr>
        <w:t xml:space="preserve"> a flexible approach to </w:t>
      </w:r>
      <w:r w:rsidR="00D40BD2">
        <w:rPr>
          <w:rFonts w:ascii="Arial" w:hAnsi="Arial" w:cs="Arial"/>
          <w:color w:val="000000"/>
        </w:rPr>
        <w:t xml:space="preserve">combining </w:t>
      </w:r>
      <w:r w:rsidRPr="009F5826">
        <w:rPr>
          <w:rFonts w:ascii="Arial" w:hAnsi="Arial" w:cs="Arial"/>
          <w:color w:val="000000"/>
        </w:rPr>
        <w:t xml:space="preserve">home working </w:t>
      </w:r>
      <w:r w:rsidR="00D40BD2">
        <w:rPr>
          <w:rFonts w:ascii="Arial" w:hAnsi="Arial" w:cs="Arial"/>
          <w:color w:val="000000"/>
        </w:rPr>
        <w:t xml:space="preserve">with travelling to customer sites </w:t>
      </w:r>
      <w:r w:rsidRPr="009F5826">
        <w:rPr>
          <w:rFonts w:ascii="Arial" w:hAnsi="Arial" w:cs="Arial"/>
          <w:color w:val="000000"/>
        </w:rPr>
        <w:t xml:space="preserve">will be </w:t>
      </w:r>
      <w:r w:rsidR="00D40BD2">
        <w:rPr>
          <w:rFonts w:ascii="Arial" w:hAnsi="Arial" w:cs="Arial"/>
          <w:color w:val="000000"/>
        </w:rPr>
        <w:t>required.</w:t>
      </w:r>
    </w:p>
    <w:p w:rsidR="00D40BD2" w:rsidRDefault="00D40BD2" w:rsidP="009F5826">
      <w:pPr>
        <w:jc w:val="both"/>
        <w:rPr>
          <w:rFonts w:ascii="Arial" w:hAnsi="Arial" w:cs="Arial"/>
          <w:color w:val="000000"/>
        </w:rPr>
      </w:pPr>
    </w:p>
    <w:p w:rsidR="00D40BD2" w:rsidRDefault="00D40BD2" w:rsidP="009F5826">
      <w:pPr>
        <w:jc w:val="both"/>
        <w:rPr>
          <w:rFonts w:ascii="Arial" w:hAnsi="Arial" w:cs="Arial"/>
          <w:color w:val="000000"/>
        </w:rPr>
      </w:pP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 xml:space="preserve">Please apply in writing including C.V. to: </w:t>
      </w:r>
    </w:p>
    <w:p w:rsidR="0016288D" w:rsidRPr="0016288D" w:rsidRDefault="0016288D" w:rsidP="0016288D">
      <w:pPr>
        <w:jc w:val="both"/>
        <w:rPr>
          <w:rFonts w:ascii="Arial" w:hAnsi="Arial" w:cs="Arial"/>
          <w:b/>
          <w:bCs/>
          <w:color w:val="000000"/>
          <w:lang w:val="en-US"/>
        </w:rPr>
      </w:pPr>
    </w:p>
    <w:p w:rsidR="0016288D" w:rsidRPr="0016288D" w:rsidRDefault="0016288D" w:rsidP="0016288D">
      <w:pPr>
        <w:jc w:val="both"/>
        <w:rPr>
          <w:rFonts w:ascii="Arial" w:hAnsi="Arial" w:cs="Arial"/>
          <w:b/>
          <w:bCs/>
          <w:color w:val="000000"/>
          <w:lang w:val="en-US"/>
        </w:rPr>
      </w:pPr>
      <w:r>
        <w:rPr>
          <w:rFonts w:ascii="Arial" w:hAnsi="Arial" w:cs="Arial"/>
          <w:b/>
          <w:bCs/>
          <w:color w:val="000000"/>
          <w:lang w:val="en-US"/>
        </w:rPr>
        <w:t>Brian Smee</w:t>
      </w: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Healthcare Software Solutions Ltd</w:t>
      </w: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3</w:t>
      </w:r>
      <w:r w:rsidRPr="0016288D">
        <w:rPr>
          <w:rFonts w:ascii="Arial" w:hAnsi="Arial" w:cs="Arial"/>
          <w:b/>
          <w:bCs/>
          <w:color w:val="000000"/>
          <w:vertAlign w:val="superscript"/>
          <w:lang w:val="en-US"/>
        </w:rPr>
        <w:t>rd</w:t>
      </w:r>
      <w:r w:rsidRPr="0016288D">
        <w:rPr>
          <w:rFonts w:ascii="Arial" w:hAnsi="Arial" w:cs="Arial"/>
          <w:b/>
          <w:bCs/>
          <w:color w:val="000000"/>
          <w:lang w:val="en-US"/>
        </w:rPr>
        <w:t xml:space="preserve"> Floor, i2 Mansfield</w:t>
      </w: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Oakham Business Park</w:t>
      </w: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Mansfield</w:t>
      </w: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NG18 5FB</w:t>
      </w:r>
    </w:p>
    <w:p w:rsidR="0016288D" w:rsidRPr="0016288D" w:rsidRDefault="0016288D" w:rsidP="0016288D">
      <w:pPr>
        <w:jc w:val="both"/>
        <w:rPr>
          <w:rFonts w:ascii="Arial" w:hAnsi="Arial" w:cs="Arial"/>
          <w:b/>
          <w:bCs/>
          <w:color w:val="000000"/>
          <w:lang w:val="en-US"/>
        </w:rPr>
      </w:pPr>
      <w:r w:rsidRPr="0016288D">
        <w:rPr>
          <w:rFonts w:ascii="Arial" w:hAnsi="Arial" w:cs="Arial"/>
          <w:b/>
          <w:bCs/>
          <w:color w:val="000000"/>
          <w:lang w:val="en-US"/>
        </w:rPr>
        <w:t xml:space="preserve">Alternatively Email: </w:t>
      </w:r>
      <w:r>
        <w:rPr>
          <w:rFonts w:ascii="Arial" w:hAnsi="Arial" w:cs="Arial"/>
          <w:b/>
          <w:bCs/>
          <w:color w:val="000000"/>
          <w:lang w:val="en-US"/>
        </w:rPr>
        <w:t>brian.smee</w:t>
      </w:r>
      <w:r w:rsidRPr="0016288D">
        <w:rPr>
          <w:rFonts w:ascii="Arial" w:hAnsi="Arial" w:cs="Arial"/>
          <w:b/>
          <w:bCs/>
          <w:color w:val="000000"/>
          <w:lang w:val="en-US"/>
        </w:rPr>
        <w:t>@hssnet.com</w:t>
      </w:r>
    </w:p>
    <w:p w:rsidR="00D40BD2" w:rsidRDefault="00D40BD2" w:rsidP="009F5826">
      <w:pPr>
        <w:jc w:val="both"/>
        <w:rPr>
          <w:rFonts w:ascii="Arial" w:hAnsi="Arial" w:cs="Arial"/>
          <w:color w:val="000000"/>
        </w:rPr>
      </w:pPr>
    </w:p>
    <w:p w:rsidR="00D40BD2" w:rsidRDefault="00D40BD2" w:rsidP="009F5826">
      <w:pPr>
        <w:jc w:val="both"/>
        <w:rPr>
          <w:rFonts w:ascii="Arial" w:hAnsi="Arial" w:cs="Arial"/>
          <w:color w:val="000000"/>
        </w:rPr>
      </w:pPr>
    </w:p>
    <w:p w:rsidR="00D40BD2" w:rsidRDefault="00D40BD2" w:rsidP="009F5826">
      <w:pPr>
        <w:jc w:val="both"/>
        <w:rPr>
          <w:rFonts w:ascii="Arial" w:hAnsi="Arial" w:cs="Arial"/>
          <w:color w:val="000000"/>
        </w:rPr>
      </w:pPr>
    </w:p>
    <w:p w:rsidR="00D40BD2" w:rsidRDefault="00D40BD2" w:rsidP="009F5826">
      <w:pPr>
        <w:jc w:val="both"/>
        <w:rPr>
          <w:rFonts w:ascii="Arial" w:hAnsi="Arial" w:cs="Arial"/>
          <w:color w:val="000000"/>
        </w:rPr>
      </w:pPr>
    </w:p>
    <w:p w:rsidR="00D40BD2" w:rsidRDefault="00D40BD2"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16288D" w:rsidRDefault="0016288D" w:rsidP="009F5826">
      <w:pPr>
        <w:jc w:val="both"/>
        <w:rPr>
          <w:rFonts w:ascii="Arial" w:hAnsi="Arial" w:cs="Arial"/>
          <w:color w:val="000000"/>
        </w:rPr>
      </w:pPr>
    </w:p>
    <w:p w:rsidR="00D40BD2" w:rsidRPr="009F5826" w:rsidRDefault="00D40BD2" w:rsidP="009F5826">
      <w:pPr>
        <w:jc w:val="both"/>
        <w:rPr>
          <w:rFonts w:ascii="Arial" w:hAnsi="Arial" w:cs="Arial"/>
          <w:color w:val="000000"/>
        </w:rPr>
      </w:pPr>
    </w:p>
    <w:p w:rsidR="00D40BD2" w:rsidRDefault="00D40BD2" w:rsidP="000012C9">
      <w:pPr>
        <w:rPr>
          <w:rFonts w:ascii="Arial" w:hAnsi="Arial" w:cs="Arial"/>
          <w:u w:val="single"/>
        </w:rPr>
      </w:pPr>
    </w:p>
    <w:p w:rsidR="00D40BD2" w:rsidRDefault="00D40BD2" w:rsidP="000012C9">
      <w:pPr>
        <w:rPr>
          <w:rFonts w:ascii="Arial" w:hAnsi="Arial" w:cs="Arial"/>
          <w:u w:val="single"/>
        </w:rPr>
      </w:pPr>
    </w:p>
    <w:p w:rsidR="00D40BD2" w:rsidRPr="00D40BD2" w:rsidRDefault="00D40BD2" w:rsidP="00D40BD2">
      <w:pPr>
        <w:rPr>
          <w:rFonts w:ascii="Arial" w:hAnsi="Arial" w:cs="Arial"/>
          <w:color w:val="000000"/>
          <w:sz w:val="16"/>
          <w:szCs w:val="16"/>
        </w:rPr>
      </w:pPr>
      <w:r w:rsidRPr="00D40BD2">
        <w:rPr>
          <w:rFonts w:ascii="Arial" w:hAnsi="Arial" w:cs="Arial"/>
          <w:color w:val="000000"/>
          <w:sz w:val="16"/>
          <w:szCs w:val="16"/>
        </w:rPr>
        <w:t>Copyright 2016: Healthcare Software Solutions.  All Rights Reserved</w:t>
      </w:r>
      <w:r w:rsidRPr="00D40BD2">
        <w:rPr>
          <w:rFonts w:ascii="Arial" w:hAnsi="Arial" w:cs="Arial"/>
          <w:color w:val="000000"/>
          <w:sz w:val="16"/>
          <w:szCs w:val="16"/>
        </w:rPr>
        <w:br/>
      </w:r>
    </w:p>
    <w:p w:rsidR="00D40BD2" w:rsidRPr="00D40BD2" w:rsidRDefault="00D40BD2" w:rsidP="00D40BD2">
      <w:pPr>
        <w:jc w:val="both"/>
        <w:rPr>
          <w:rFonts w:ascii="Arial" w:hAnsi="Arial" w:cs="Arial"/>
          <w:b/>
          <w:sz w:val="16"/>
          <w:szCs w:val="16"/>
        </w:rPr>
      </w:pPr>
      <w:r w:rsidRPr="00D40BD2">
        <w:rPr>
          <w:rFonts w:ascii="Arial" w:hAnsi="Arial" w:cs="Arial"/>
          <w:color w:val="000000"/>
          <w:sz w:val="16"/>
          <w:szCs w:val="16"/>
        </w:rPr>
        <w:t xml:space="preserve">These materials are or comprise restricted and proprietary confidential information of Healthcare Software Solutions.  Disclosure to or use by the recipient shall not convey any intellectual property rights in these materials. </w:t>
      </w:r>
    </w:p>
    <w:p w:rsidR="000012C9" w:rsidRPr="009F5826" w:rsidRDefault="000012C9" w:rsidP="000012C9">
      <w:pPr>
        <w:rPr>
          <w:rFonts w:ascii="Arial" w:hAnsi="Arial" w:cs="Arial"/>
          <w:u w:val="single"/>
        </w:rPr>
      </w:pPr>
      <w:r w:rsidRPr="009F5826">
        <w:rPr>
          <w:rFonts w:ascii="Arial" w:hAnsi="Arial" w:cs="Arial"/>
          <w:u w:val="single"/>
        </w:rPr>
        <w:br w:type="page"/>
      </w:r>
    </w:p>
    <w:p w:rsidR="000012C9" w:rsidRPr="009F5826" w:rsidRDefault="000012C9" w:rsidP="000012C9">
      <w:pPr>
        <w:jc w:val="both"/>
        <w:rPr>
          <w:rFonts w:ascii="Arial" w:hAnsi="Arial" w:cs="Arial"/>
          <w:u w:val="single"/>
        </w:rPr>
      </w:pPr>
    </w:p>
    <w:p w:rsidR="000012C9" w:rsidRPr="009F5826" w:rsidRDefault="005B40C0" w:rsidP="000012C9">
      <w:pPr>
        <w:autoSpaceDE w:val="0"/>
        <w:autoSpaceDN w:val="0"/>
        <w:adjustRightInd w:val="0"/>
        <w:jc w:val="both"/>
        <w:outlineLvl w:val="0"/>
        <w:rPr>
          <w:rFonts w:ascii="Arial" w:hAnsi="Arial" w:cs="Arial"/>
          <w:b/>
          <w:bCs/>
        </w:rPr>
      </w:pPr>
      <w:r w:rsidRPr="009F5826">
        <w:rPr>
          <w:rFonts w:ascii="Arial" w:hAnsi="Arial" w:cs="Arial"/>
          <w:b/>
          <w:bCs/>
        </w:rPr>
        <w:t>Client</w:t>
      </w:r>
      <w:r w:rsidR="000012C9" w:rsidRPr="009F5826">
        <w:rPr>
          <w:rFonts w:ascii="Arial" w:hAnsi="Arial" w:cs="Arial"/>
          <w:b/>
          <w:bCs/>
        </w:rPr>
        <w:t xml:space="preserve"> </w:t>
      </w:r>
      <w:r w:rsidR="00020D6F" w:rsidRPr="009F5826">
        <w:rPr>
          <w:rFonts w:ascii="Arial" w:hAnsi="Arial" w:cs="Arial"/>
          <w:b/>
          <w:bCs/>
        </w:rPr>
        <w:t>Manager</w:t>
      </w:r>
    </w:p>
    <w:p w:rsidR="000012C9" w:rsidRPr="009F5826" w:rsidRDefault="000012C9" w:rsidP="000012C9">
      <w:pPr>
        <w:autoSpaceDE w:val="0"/>
        <w:autoSpaceDN w:val="0"/>
        <w:adjustRightInd w:val="0"/>
        <w:jc w:val="both"/>
        <w:rPr>
          <w:rFonts w:ascii="Arial" w:hAnsi="Arial" w:cs="Arial"/>
        </w:rPr>
      </w:pPr>
    </w:p>
    <w:p w:rsidR="000012C9" w:rsidRPr="009F5826" w:rsidRDefault="000012C9" w:rsidP="000012C9">
      <w:pPr>
        <w:autoSpaceDE w:val="0"/>
        <w:autoSpaceDN w:val="0"/>
        <w:adjustRightInd w:val="0"/>
        <w:jc w:val="both"/>
        <w:rPr>
          <w:rFonts w:ascii="Arial" w:hAnsi="Arial" w:cs="Arial"/>
          <w:lang w:val="en"/>
        </w:rPr>
      </w:pPr>
      <w:r w:rsidRPr="009F5826">
        <w:rPr>
          <w:rFonts w:ascii="Arial" w:hAnsi="Arial" w:cs="Arial"/>
        </w:rPr>
        <w:t xml:space="preserve">Reporting to the </w:t>
      </w:r>
      <w:r w:rsidR="005B40C0" w:rsidRPr="009F5826">
        <w:rPr>
          <w:rFonts w:ascii="Arial" w:hAnsi="Arial" w:cs="Arial"/>
        </w:rPr>
        <w:t>Regional</w:t>
      </w:r>
      <w:r w:rsidR="00020D6F" w:rsidRPr="009F5826">
        <w:rPr>
          <w:rFonts w:ascii="Arial" w:hAnsi="Arial" w:cs="Arial"/>
        </w:rPr>
        <w:t xml:space="preserve"> </w:t>
      </w:r>
      <w:r w:rsidRPr="009F5826">
        <w:rPr>
          <w:rFonts w:ascii="Arial" w:hAnsi="Arial" w:cs="Arial"/>
        </w:rPr>
        <w:t xml:space="preserve">Sales </w:t>
      </w:r>
      <w:r w:rsidR="00A53D02" w:rsidRPr="009F5826">
        <w:rPr>
          <w:rFonts w:ascii="Arial" w:hAnsi="Arial" w:cs="Arial"/>
        </w:rPr>
        <w:t>Manager</w:t>
      </w:r>
      <w:r w:rsidRPr="009F5826">
        <w:rPr>
          <w:rFonts w:ascii="Arial" w:hAnsi="Arial" w:cs="Arial"/>
        </w:rPr>
        <w:t>, the main responsibilities of the role will be:</w:t>
      </w:r>
    </w:p>
    <w:p w:rsidR="000012C9" w:rsidRPr="009F5826" w:rsidRDefault="000012C9" w:rsidP="000012C9">
      <w:pPr>
        <w:autoSpaceDE w:val="0"/>
        <w:autoSpaceDN w:val="0"/>
        <w:adjustRightInd w:val="0"/>
        <w:jc w:val="both"/>
        <w:rPr>
          <w:rFonts w:ascii="Arial" w:hAnsi="Arial" w:cs="Arial"/>
          <w:lang w:val="en"/>
        </w:rPr>
      </w:pPr>
    </w:p>
    <w:p w:rsidR="00B374A3" w:rsidRPr="009F5826" w:rsidRDefault="00B374A3" w:rsidP="00B374A3">
      <w:pPr>
        <w:autoSpaceDE w:val="0"/>
        <w:autoSpaceDN w:val="0"/>
        <w:adjustRightInd w:val="0"/>
        <w:jc w:val="both"/>
        <w:rPr>
          <w:rFonts w:ascii="Arial" w:hAnsi="Arial" w:cs="Arial"/>
          <w:lang w:val="en"/>
        </w:rPr>
      </w:pPr>
    </w:p>
    <w:p w:rsidR="00B374A3" w:rsidRPr="009F5826" w:rsidRDefault="00B374A3" w:rsidP="00B374A3">
      <w:pPr>
        <w:numPr>
          <w:ilvl w:val="0"/>
          <w:numId w:val="5"/>
        </w:numPr>
        <w:autoSpaceDE w:val="0"/>
        <w:autoSpaceDN w:val="0"/>
        <w:adjustRightInd w:val="0"/>
        <w:spacing w:after="80"/>
        <w:ind w:left="714" w:hanging="357"/>
        <w:jc w:val="both"/>
        <w:rPr>
          <w:rFonts w:ascii="Arial" w:hAnsi="Arial" w:cs="Arial"/>
        </w:rPr>
      </w:pPr>
      <w:r w:rsidRPr="009F5826">
        <w:rPr>
          <w:rFonts w:ascii="Arial" w:hAnsi="Arial" w:cs="Arial"/>
        </w:rPr>
        <w:t xml:space="preserve">Supporting the </w:t>
      </w:r>
      <w:r w:rsidR="005B40C0" w:rsidRPr="009F5826">
        <w:rPr>
          <w:rFonts w:ascii="Arial" w:hAnsi="Arial" w:cs="Arial"/>
        </w:rPr>
        <w:t xml:space="preserve">Regional </w:t>
      </w:r>
      <w:r w:rsidRPr="009F5826">
        <w:rPr>
          <w:rFonts w:ascii="Arial" w:hAnsi="Arial" w:cs="Arial"/>
        </w:rPr>
        <w:t>and Internal Sales Managers on a day to day basis in all areas relating to Sales and Client Management including but not limited to:</w:t>
      </w:r>
    </w:p>
    <w:p w:rsidR="00B374A3" w:rsidRPr="009F5826" w:rsidRDefault="00B374A3" w:rsidP="00B374A3">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Existing</w:t>
      </w:r>
      <w:r w:rsidR="0048233F" w:rsidRPr="009F5826">
        <w:rPr>
          <w:rFonts w:ascii="Arial" w:hAnsi="Arial" w:cs="Arial"/>
        </w:rPr>
        <w:t xml:space="preserve"> Customer</w:t>
      </w:r>
      <w:r w:rsidRPr="009F5826">
        <w:rPr>
          <w:rFonts w:ascii="Arial" w:hAnsi="Arial" w:cs="Arial"/>
        </w:rPr>
        <w:t xml:space="preserve"> engagement for the life cycle from identifying sales opportunities &gt; product demonstration</w:t>
      </w:r>
      <w:r w:rsidR="00C81540">
        <w:rPr>
          <w:rFonts w:ascii="Arial" w:hAnsi="Arial" w:cs="Arial"/>
        </w:rPr>
        <w:t xml:space="preserve"> &amp; clarification of customer requirements</w:t>
      </w:r>
      <w:r w:rsidRPr="009F5826">
        <w:rPr>
          <w:rFonts w:ascii="Arial" w:hAnsi="Arial" w:cs="Arial"/>
        </w:rPr>
        <w:t xml:space="preserve"> &gt; sales closure &gt; assisting project delivery &gt; ongoing account management.</w:t>
      </w:r>
    </w:p>
    <w:p w:rsidR="00B374A3" w:rsidRPr="009F5826" w:rsidRDefault="00B374A3" w:rsidP="00B374A3">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 xml:space="preserve">Personal ownership of specific </w:t>
      </w:r>
      <w:r w:rsidR="0048233F" w:rsidRPr="009F5826">
        <w:rPr>
          <w:rFonts w:ascii="Arial" w:hAnsi="Arial" w:cs="Arial"/>
        </w:rPr>
        <w:t>customers</w:t>
      </w:r>
    </w:p>
    <w:p w:rsidR="00CE2A3D" w:rsidRPr="009F5826" w:rsidRDefault="00CE2A3D" w:rsidP="00CE2A3D">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Individual Customer visits at least once per quarter unless there is written evidence from the customer declining this.</w:t>
      </w:r>
    </w:p>
    <w:p w:rsidR="00CE2A3D" w:rsidRPr="009F5826" w:rsidRDefault="00CE2A3D" w:rsidP="00CE2A3D">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Initial response and follow up of customer queries within 5 working days maximum in every case.</w:t>
      </w:r>
    </w:p>
    <w:p w:rsidR="00CE2A3D" w:rsidRPr="009F5826" w:rsidRDefault="00C81540" w:rsidP="00CE2A3D">
      <w:pPr>
        <w:numPr>
          <w:ilvl w:val="0"/>
          <w:numId w:val="5"/>
        </w:numPr>
        <w:autoSpaceDE w:val="0"/>
        <w:autoSpaceDN w:val="0"/>
        <w:adjustRightInd w:val="0"/>
        <w:spacing w:after="120"/>
        <w:ind w:left="714" w:hanging="357"/>
        <w:jc w:val="both"/>
        <w:rPr>
          <w:rFonts w:ascii="Arial" w:hAnsi="Arial" w:cs="Arial"/>
        </w:rPr>
      </w:pPr>
      <w:r>
        <w:rPr>
          <w:rFonts w:ascii="Arial" w:hAnsi="Arial" w:cs="Arial"/>
        </w:rPr>
        <w:t>Maintaining a</w:t>
      </w:r>
      <w:r w:rsidR="009F5826">
        <w:rPr>
          <w:rFonts w:ascii="Arial" w:hAnsi="Arial" w:cs="Arial"/>
        </w:rPr>
        <w:t xml:space="preserve">ccurate </w:t>
      </w:r>
      <w:r>
        <w:rPr>
          <w:rFonts w:ascii="Arial" w:hAnsi="Arial" w:cs="Arial"/>
        </w:rPr>
        <w:t xml:space="preserve">and timely records of activity and customer information on the Sales CRM system </w:t>
      </w:r>
      <w:r w:rsidR="00951CCC">
        <w:rPr>
          <w:rFonts w:ascii="Arial" w:hAnsi="Arial" w:cs="Arial"/>
        </w:rPr>
        <w:t xml:space="preserve">and </w:t>
      </w:r>
      <w:r>
        <w:rPr>
          <w:rFonts w:ascii="Arial" w:hAnsi="Arial" w:cs="Arial"/>
        </w:rPr>
        <w:t>in other formats as required</w:t>
      </w:r>
      <w:r w:rsidR="00CE2A3D" w:rsidRPr="009F5826">
        <w:rPr>
          <w:rFonts w:ascii="Arial" w:hAnsi="Arial" w:cs="Arial"/>
        </w:rPr>
        <w:t>.</w:t>
      </w:r>
    </w:p>
    <w:p w:rsidR="00B374A3" w:rsidRDefault="00B374A3" w:rsidP="00B374A3">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 xml:space="preserve">Requirement to attend client sites, where necessary, to support the </w:t>
      </w:r>
      <w:r w:rsidR="00D6099F" w:rsidRPr="009F5826">
        <w:rPr>
          <w:rFonts w:ascii="Arial" w:hAnsi="Arial" w:cs="Arial"/>
        </w:rPr>
        <w:t>s</w:t>
      </w:r>
      <w:r w:rsidR="00C81540">
        <w:rPr>
          <w:rFonts w:ascii="Arial" w:hAnsi="Arial" w:cs="Arial"/>
        </w:rPr>
        <w:t>ervice desk</w:t>
      </w:r>
      <w:r w:rsidR="00D6099F" w:rsidRPr="009F5826">
        <w:rPr>
          <w:rFonts w:ascii="Arial" w:hAnsi="Arial" w:cs="Arial"/>
        </w:rPr>
        <w:t xml:space="preserve"> and </w:t>
      </w:r>
      <w:r w:rsidRPr="009F5826">
        <w:rPr>
          <w:rFonts w:ascii="Arial" w:hAnsi="Arial" w:cs="Arial"/>
        </w:rPr>
        <w:t>project management team.</w:t>
      </w:r>
    </w:p>
    <w:p w:rsidR="00C81540" w:rsidRPr="009F5826" w:rsidRDefault="00C81540" w:rsidP="00B374A3">
      <w:pPr>
        <w:numPr>
          <w:ilvl w:val="0"/>
          <w:numId w:val="5"/>
        </w:numPr>
        <w:autoSpaceDE w:val="0"/>
        <w:autoSpaceDN w:val="0"/>
        <w:adjustRightInd w:val="0"/>
        <w:spacing w:after="120"/>
        <w:ind w:left="714" w:hanging="357"/>
        <w:jc w:val="both"/>
        <w:rPr>
          <w:rFonts w:ascii="Arial" w:hAnsi="Arial" w:cs="Arial"/>
        </w:rPr>
      </w:pPr>
      <w:r>
        <w:rPr>
          <w:rFonts w:ascii="Arial" w:hAnsi="Arial" w:cs="Arial"/>
        </w:rPr>
        <w:t>Attendance of conferences and exhibitions as required.</w:t>
      </w:r>
    </w:p>
    <w:p w:rsidR="00D6099F" w:rsidRPr="009F5826" w:rsidRDefault="00D6099F" w:rsidP="00B374A3">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Delivery of Service Delivery Reports to customers as required.</w:t>
      </w:r>
    </w:p>
    <w:p w:rsidR="00B374A3" w:rsidRPr="009F5826" w:rsidRDefault="00B374A3" w:rsidP="00B374A3">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Regular interaction with the Clinical Program Manager and Operations Department to ensure the availability of appropriate resources, and a positive customer experience, in the deployment phase.</w:t>
      </w:r>
    </w:p>
    <w:p w:rsidR="00B374A3" w:rsidRPr="009F5826" w:rsidRDefault="00B374A3" w:rsidP="00B374A3">
      <w:pPr>
        <w:numPr>
          <w:ilvl w:val="0"/>
          <w:numId w:val="5"/>
        </w:numPr>
        <w:autoSpaceDE w:val="0"/>
        <w:autoSpaceDN w:val="0"/>
        <w:adjustRightInd w:val="0"/>
        <w:spacing w:after="120"/>
        <w:ind w:left="714" w:hanging="357"/>
        <w:jc w:val="both"/>
        <w:rPr>
          <w:rFonts w:ascii="Arial" w:hAnsi="Arial" w:cs="Arial"/>
        </w:rPr>
      </w:pPr>
      <w:r w:rsidRPr="009F5826">
        <w:rPr>
          <w:rFonts w:ascii="Arial" w:hAnsi="Arial" w:cs="Arial"/>
        </w:rPr>
        <w:t xml:space="preserve">Any other related duties which the </w:t>
      </w:r>
      <w:r w:rsidR="0048233F" w:rsidRPr="009F5826">
        <w:rPr>
          <w:rFonts w:ascii="Arial" w:hAnsi="Arial" w:cs="Arial"/>
        </w:rPr>
        <w:t>National</w:t>
      </w:r>
      <w:r w:rsidR="005B40C0" w:rsidRPr="009F5826">
        <w:rPr>
          <w:rFonts w:ascii="Arial" w:hAnsi="Arial" w:cs="Arial"/>
        </w:rPr>
        <w:t>, Regional and Internal</w:t>
      </w:r>
      <w:r w:rsidRPr="009F5826">
        <w:rPr>
          <w:rFonts w:ascii="Arial" w:hAnsi="Arial" w:cs="Arial"/>
        </w:rPr>
        <w:t xml:space="preserve"> Sales Manager</w:t>
      </w:r>
      <w:r w:rsidR="005B40C0" w:rsidRPr="009F5826">
        <w:rPr>
          <w:rFonts w:ascii="Arial" w:hAnsi="Arial" w:cs="Arial"/>
        </w:rPr>
        <w:t>s</w:t>
      </w:r>
      <w:r w:rsidRPr="009F5826">
        <w:rPr>
          <w:rFonts w:ascii="Arial" w:hAnsi="Arial" w:cs="Arial"/>
        </w:rPr>
        <w:t xml:space="preserve"> feel appropriate.</w:t>
      </w:r>
    </w:p>
    <w:p w:rsidR="00B374A3" w:rsidRPr="009F5826" w:rsidRDefault="00B374A3" w:rsidP="00B374A3">
      <w:pPr>
        <w:autoSpaceDE w:val="0"/>
        <w:autoSpaceDN w:val="0"/>
        <w:adjustRightInd w:val="0"/>
        <w:jc w:val="both"/>
        <w:rPr>
          <w:rFonts w:ascii="Arial" w:hAnsi="Arial" w:cs="Arial"/>
          <w:b/>
        </w:rPr>
      </w:pPr>
    </w:p>
    <w:p w:rsidR="00B374A3" w:rsidRPr="009F5826" w:rsidRDefault="00B374A3" w:rsidP="00B374A3">
      <w:pPr>
        <w:autoSpaceDE w:val="0"/>
        <w:autoSpaceDN w:val="0"/>
        <w:adjustRightInd w:val="0"/>
        <w:jc w:val="both"/>
        <w:rPr>
          <w:rFonts w:ascii="Arial" w:hAnsi="Arial" w:cs="Arial"/>
          <w:b/>
        </w:rPr>
      </w:pPr>
      <w:r w:rsidRPr="009F5826">
        <w:rPr>
          <w:rFonts w:ascii="Arial" w:hAnsi="Arial" w:cs="Arial"/>
          <w:b/>
        </w:rPr>
        <w:t>Essential experience</w:t>
      </w:r>
    </w:p>
    <w:p w:rsidR="00B374A3" w:rsidRDefault="008F4D44" w:rsidP="00B374A3">
      <w:pPr>
        <w:autoSpaceDE w:val="0"/>
        <w:autoSpaceDN w:val="0"/>
        <w:adjustRightInd w:val="0"/>
        <w:jc w:val="both"/>
        <w:rPr>
          <w:rFonts w:ascii="Arial" w:hAnsi="Arial" w:cs="Arial"/>
        </w:rPr>
      </w:pPr>
      <w:r>
        <w:rPr>
          <w:rFonts w:ascii="Arial" w:hAnsi="Arial" w:cs="Arial"/>
        </w:rPr>
        <w:t xml:space="preserve">Experience of working within the NHS, preferably within the Radiology Services area, or </w:t>
      </w:r>
      <w:r w:rsidR="00B374A3" w:rsidRPr="009F5826">
        <w:rPr>
          <w:rFonts w:ascii="Arial" w:hAnsi="Arial" w:cs="Arial"/>
        </w:rPr>
        <w:t>client management experience in the NHS</w:t>
      </w:r>
      <w:r>
        <w:rPr>
          <w:rFonts w:ascii="Arial" w:hAnsi="Arial" w:cs="Arial"/>
        </w:rPr>
        <w:t xml:space="preserve"> </w:t>
      </w:r>
      <w:r w:rsidR="00B374A3" w:rsidRPr="009F5826">
        <w:rPr>
          <w:rFonts w:ascii="Arial" w:hAnsi="Arial" w:cs="Arial"/>
        </w:rPr>
        <w:t>/</w:t>
      </w:r>
      <w:r>
        <w:rPr>
          <w:rFonts w:ascii="Arial" w:hAnsi="Arial" w:cs="Arial"/>
        </w:rPr>
        <w:t xml:space="preserve"> H</w:t>
      </w:r>
      <w:r w:rsidR="00B374A3" w:rsidRPr="009F5826">
        <w:rPr>
          <w:rFonts w:ascii="Arial" w:hAnsi="Arial" w:cs="Arial"/>
        </w:rPr>
        <w:t xml:space="preserve">ealthcare </w:t>
      </w:r>
      <w:r>
        <w:rPr>
          <w:rFonts w:ascii="Arial" w:hAnsi="Arial" w:cs="Arial"/>
        </w:rPr>
        <w:t xml:space="preserve">IT </w:t>
      </w:r>
      <w:r w:rsidR="00B374A3" w:rsidRPr="009F5826">
        <w:rPr>
          <w:rFonts w:ascii="Arial" w:hAnsi="Arial" w:cs="Arial"/>
        </w:rPr>
        <w:t>industry is required.</w:t>
      </w:r>
    </w:p>
    <w:p w:rsidR="008F4D44" w:rsidRPr="009F5826" w:rsidRDefault="008F4D44" w:rsidP="00B374A3">
      <w:pPr>
        <w:autoSpaceDE w:val="0"/>
        <w:autoSpaceDN w:val="0"/>
        <w:adjustRightInd w:val="0"/>
        <w:jc w:val="both"/>
        <w:rPr>
          <w:rFonts w:ascii="Arial" w:hAnsi="Arial" w:cs="Arial"/>
        </w:rPr>
      </w:pPr>
    </w:p>
    <w:p w:rsidR="00B374A3" w:rsidRPr="009F5826" w:rsidRDefault="0048233F" w:rsidP="00B374A3">
      <w:pPr>
        <w:autoSpaceDE w:val="0"/>
        <w:autoSpaceDN w:val="0"/>
        <w:adjustRightInd w:val="0"/>
        <w:jc w:val="both"/>
        <w:rPr>
          <w:rFonts w:ascii="Arial" w:hAnsi="Arial" w:cs="Arial"/>
        </w:rPr>
      </w:pPr>
      <w:r w:rsidRPr="009F5826">
        <w:rPr>
          <w:rFonts w:ascii="Arial" w:hAnsi="Arial" w:cs="Arial"/>
        </w:rPr>
        <w:t>A</w:t>
      </w:r>
      <w:r w:rsidR="008B114F" w:rsidRPr="009F5826">
        <w:rPr>
          <w:rFonts w:ascii="Arial" w:hAnsi="Arial" w:cs="Arial"/>
        </w:rPr>
        <w:t xml:space="preserve"> good</w:t>
      </w:r>
      <w:r w:rsidRPr="009F5826">
        <w:rPr>
          <w:rFonts w:ascii="Arial" w:hAnsi="Arial" w:cs="Arial"/>
        </w:rPr>
        <w:t xml:space="preserve"> knowledge of HSS products and services is </w:t>
      </w:r>
      <w:r w:rsidR="008F4D44">
        <w:rPr>
          <w:rFonts w:ascii="Arial" w:hAnsi="Arial" w:cs="Arial"/>
        </w:rPr>
        <w:t>desirable but full training will be provided</w:t>
      </w:r>
      <w:r w:rsidR="00B374A3" w:rsidRPr="009F5826">
        <w:rPr>
          <w:rFonts w:ascii="Arial" w:hAnsi="Arial" w:cs="Arial"/>
        </w:rPr>
        <w:t>.</w:t>
      </w:r>
    </w:p>
    <w:p w:rsidR="0048233F" w:rsidRPr="009F5826" w:rsidRDefault="0048233F" w:rsidP="00B374A3">
      <w:pPr>
        <w:autoSpaceDE w:val="0"/>
        <w:autoSpaceDN w:val="0"/>
        <w:adjustRightInd w:val="0"/>
        <w:jc w:val="both"/>
        <w:rPr>
          <w:rFonts w:ascii="Arial" w:hAnsi="Arial" w:cs="Arial"/>
        </w:rPr>
      </w:pPr>
    </w:p>
    <w:p w:rsidR="0048233F" w:rsidRPr="009F5826" w:rsidRDefault="0048233F" w:rsidP="0048233F">
      <w:pPr>
        <w:autoSpaceDE w:val="0"/>
        <w:autoSpaceDN w:val="0"/>
        <w:adjustRightInd w:val="0"/>
        <w:jc w:val="both"/>
        <w:rPr>
          <w:rFonts w:ascii="Arial" w:hAnsi="Arial" w:cs="Arial"/>
        </w:rPr>
      </w:pPr>
      <w:r w:rsidRPr="009F5826">
        <w:rPr>
          <w:rFonts w:ascii="Arial" w:hAnsi="Arial" w:cs="Arial"/>
        </w:rPr>
        <w:t>Excellent IT skills, especially Word, Excel, PowerPoint and Outlook.</w:t>
      </w:r>
    </w:p>
    <w:p w:rsidR="0048233F" w:rsidRPr="009F5826" w:rsidRDefault="0048233F" w:rsidP="0048233F">
      <w:pPr>
        <w:autoSpaceDE w:val="0"/>
        <w:autoSpaceDN w:val="0"/>
        <w:adjustRightInd w:val="0"/>
        <w:jc w:val="both"/>
        <w:rPr>
          <w:rFonts w:ascii="Arial" w:hAnsi="Arial" w:cs="Arial"/>
        </w:rPr>
      </w:pPr>
      <w:r w:rsidRPr="009F5826">
        <w:rPr>
          <w:rFonts w:ascii="Arial" w:hAnsi="Arial" w:cs="Arial"/>
        </w:rPr>
        <w:t>Previous experience of a CRM is desirable.</w:t>
      </w:r>
    </w:p>
    <w:p w:rsidR="0048233F" w:rsidRDefault="0048233F" w:rsidP="0048233F">
      <w:pPr>
        <w:autoSpaceDE w:val="0"/>
        <w:autoSpaceDN w:val="0"/>
        <w:adjustRightInd w:val="0"/>
        <w:jc w:val="both"/>
        <w:rPr>
          <w:rFonts w:ascii="Arial" w:hAnsi="Arial" w:cs="Arial"/>
        </w:rPr>
      </w:pPr>
      <w:r w:rsidRPr="009F5826">
        <w:rPr>
          <w:rFonts w:ascii="Arial" w:hAnsi="Arial" w:cs="Arial"/>
        </w:rPr>
        <w:t>Excellent telephone manner.</w:t>
      </w:r>
    </w:p>
    <w:p w:rsidR="008F4D44" w:rsidRDefault="008F4D44" w:rsidP="0048233F">
      <w:pPr>
        <w:autoSpaceDE w:val="0"/>
        <w:autoSpaceDN w:val="0"/>
        <w:adjustRightInd w:val="0"/>
        <w:jc w:val="both"/>
        <w:rPr>
          <w:rFonts w:ascii="Arial" w:hAnsi="Arial" w:cs="Arial"/>
        </w:rPr>
      </w:pPr>
      <w:r>
        <w:rPr>
          <w:rFonts w:ascii="Arial" w:hAnsi="Arial" w:cs="Arial"/>
        </w:rPr>
        <w:t xml:space="preserve">Excellent </w:t>
      </w:r>
      <w:r w:rsidR="00477062">
        <w:rPr>
          <w:rFonts w:ascii="Arial" w:hAnsi="Arial" w:cs="Arial"/>
        </w:rPr>
        <w:t>presentation and communication skills</w:t>
      </w:r>
    </w:p>
    <w:p w:rsidR="00477062" w:rsidRPr="009F5826" w:rsidRDefault="00477062" w:rsidP="0048233F">
      <w:pPr>
        <w:autoSpaceDE w:val="0"/>
        <w:autoSpaceDN w:val="0"/>
        <w:adjustRightInd w:val="0"/>
        <w:jc w:val="both"/>
        <w:rPr>
          <w:rFonts w:ascii="Arial" w:hAnsi="Arial" w:cs="Arial"/>
        </w:rPr>
      </w:pPr>
      <w:r>
        <w:rPr>
          <w:rFonts w:ascii="Arial" w:hAnsi="Arial" w:cs="Arial"/>
        </w:rPr>
        <w:t>Ability to manage your own time and prioritise workload</w:t>
      </w:r>
    </w:p>
    <w:p w:rsidR="0048233F" w:rsidRPr="009F5826" w:rsidRDefault="0048233F" w:rsidP="0048233F">
      <w:pPr>
        <w:autoSpaceDE w:val="0"/>
        <w:autoSpaceDN w:val="0"/>
        <w:adjustRightInd w:val="0"/>
        <w:jc w:val="both"/>
        <w:rPr>
          <w:rFonts w:ascii="Arial" w:hAnsi="Arial" w:cs="Arial"/>
        </w:rPr>
      </w:pPr>
      <w:r w:rsidRPr="009F5826">
        <w:rPr>
          <w:rFonts w:ascii="Arial" w:hAnsi="Arial" w:cs="Arial"/>
        </w:rPr>
        <w:t>Self-motivated and able to work alone or as part of a team.</w:t>
      </w:r>
    </w:p>
    <w:p w:rsidR="0048233F" w:rsidRPr="009F5826" w:rsidRDefault="0048233F" w:rsidP="00B374A3">
      <w:pPr>
        <w:autoSpaceDE w:val="0"/>
        <w:autoSpaceDN w:val="0"/>
        <w:adjustRightInd w:val="0"/>
        <w:jc w:val="both"/>
        <w:rPr>
          <w:rFonts w:ascii="Arial" w:hAnsi="Arial" w:cs="Arial"/>
        </w:rPr>
      </w:pPr>
    </w:p>
    <w:p w:rsidR="000012C9" w:rsidRDefault="00D40BD2" w:rsidP="000012C9">
      <w:pPr>
        <w:jc w:val="both"/>
        <w:rPr>
          <w:rFonts w:ascii="Arial" w:hAnsi="Arial" w:cs="Arial"/>
        </w:rPr>
      </w:pPr>
      <w:r>
        <w:rPr>
          <w:rFonts w:ascii="Arial" w:hAnsi="Arial" w:cs="Arial"/>
        </w:rPr>
        <w:t>Applicants will need to have a full driving licence and a car which will need to be insured for business use.</w:t>
      </w:r>
    </w:p>
    <w:p w:rsidR="0016288D" w:rsidRDefault="0016288D" w:rsidP="000012C9">
      <w:pPr>
        <w:jc w:val="both"/>
        <w:rPr>
          <w:rFonts w:ascii="Arial" w:hAnsi="Arial" w:cs="Arial"/>
        </w:rPr>
      </w:pPr>
    </w:p>
    <w:p w:rsidR="0016288D" w:rsidRPr="009F5826" w:rsidRDefault="0016288D" w:rsidP="000012C9">
      <w:pPr>
        <w:jc w:val="both"/>
        <w:rPr>
          <w:rFonts w:ascii="Arial" w:hAnsi="Arial" w:cs="Arial"/>
        </w:rPr>
      </w:pPr>
      <w:r w:rsidRPr="0016288D">
        <w:rPr>
          <w:rFonts w:ascii="Arial" w:hAnsi="Arial" w:cs="Arial"/>
        </w:rPr>
        <w:t>Remuneration will be commensurate with experience</w:t>
      </w:r>
    </w:p>
    <w:p w:rsidR="005537A6" w:rsidRPr="009F5826" w:rsidRDefault="005537A6" w:rsidP="005537A6">
      <w:pPr>
        <w:pStyle w:val="HSSBodyText"/>
        <w:rPr>
          <w:rFonts w:ascii="Arial" w:hAnsi="Arial" w:cs="Arial"/>
          <w:szCs w:val="22"/>
        </w:rPr>
      </w:pPr>
    </w:p>
    <w:p w:rsidR="00E36884" w:rsidRPr="009F5826" w:rsidRDefault="00E36884" w:rsidP="00EA7AB0">
      <w:pPr>
        <w:pStyle w:val="Heading1"/>
        <w:rPr>
          <w:rFonts w:ascii="Arial" w:hAnsi="Arial" w:cs="Arial"/>
          <w:sz w:val="22"/>
          <w:szCs w:val="22"/>
        </w:rPr>
      </w:pPr>
    </w:p>
    <w:sectPr w:rsidR="00E36884" w:rsidRPr="009F5826" w:rsidSect="00E36884">
      <w:headerReference w:type="default" r:id="rId8"/>
      <w:footerReference w:type="even" r:id="rId9"/>
      <w:footerReference w:type="default" r:id="rId10"/>
      <w:pgSz w:w="11906" w:h="16838"/>
      <w:pgMar w:top="51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71" w:rsidRDefault="00E73C71" w:rsidP="00420605">
      <w:r>
        <w:separator/>
      </w:r>
    </w:p>
  </w:endnote>
  <w:endnote w:type="continuationSeparator" w:id="0">
    <w:p w:rsidR="00E73C71" w:rsidRDefault="00E73C71" w:rsidP="0042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84" w:rsidRPr="00377602" w:rsidRDefault="00E36884" w:rsidP="00E36884">
    <w:pPr>
      <w:pStyle w:val="Footer"/>
      <w:tabs>
        <w:tab w:val="clear" w:pos="9026"/>
        <w:tab w:val="center" w:pos="5220"/>
        <w:tab w:val="right" w:pos="8364"/>
        <w:tab w:val="right" w:pos="10260"/>
      </w:tabs>
      <w:ind w:firstLine="3"/>
      <w:rPr>
        <w:ins w:id="1" w:author="Unknown" w:date="2013-02-26T14:48:00Z"/>
        <w:sz w:val="18"/>
        <w:szCs w:val="18"/>
      </w:rPr>
    </w:pPr>
    <w:ins w:id="2" w:author="Unknown" w:date="2013-02-26T14:48:00Z">
      <w:r w:rsidRPr="00377602">
        <w:rPr>
          <w:sz w:val="18"/>
          <w:szCs w:val="18"/>
        </w:rPr>
        <w:t>© Healthcare Software Systems 2013</w:t>
      </w:r>
    </w:ins>
    <w:r>
      <w:rPr>
        <w:sz w:val="18"/>
        <w:szCs w:val="18"/>
      </w:rPr>
      <w:tab/>
    </w:r>
    <w:ins w:id="3" w:author="Unknown" w:date="2013-02-26T14:48:00Z">
      <w:r w:rsidRPr="00377602">
        <w:rPr>
          <w:sz w:val="18"/>
          <w:szCs w:val="18"/>
        </w:rPr>
        <w:t xml:space="preserve"> </w:t>
      </w:r>
    </w:ins>
    <w:r>
      <w:rPr>
        <w:sz w:val="18"/>
        <w:szCs w:val="18"/>
      </w:rPr>
      <w:tab/>
    </w:r>
    <w:ins w:id="4" w:author="Unknown" w:date="2013-02-26T14:48:00Z">
      <w:r w:rsidRPr="00377602">
        <w:rPr>
          <w:sz w:val="18"/>
          <w:szCs w:val="18"/>
        </w:rPr>
        <w:t>All Rights Reserved</w:t>
      </w:r>
    </w:ins>
    <w:r>
      <w:rPr>
        <w:sz w:val="18"/>
        <w:szCs w:val="18"/>
      </w:rPr>
      <w:tab/>
    </w:r>
    <w:r>
      <w:rPr>
        <w:sz w:val="18"/>
        <w:szCs w:val="18"/>
      </w:rPr>
      <w:tab/>
    </w:r>
    <w:ins w:id="5" w:author="Unknown" w:date="2013-02-26T14:48:00Z">
      <w:r w:rsidRPr="00377602">
        <w:rPr>
          <w:sz w:val="18"/>
          <w:szCs w:val="18"/>
        </w:rPr>
        <w:t>Commercial In Confidence</w:t>
      </w:r>
    </w:ins>
  </w:p>
  <w:p w:rsidR="00E36884" w:rsidRPr="00C63034" w:rsidRDefault="00E36884" w:rsidP="00E36884">
    <w:pPr>
      <w:pStyle w:val="Footer"/>
      <w:tabs>
        <w:tab w:val="right" w:pos="10260"/>
      </w:tabs>
      <w:ind w:right="-82" w:firstLine="3"/>
      <w:rPr>
        <w:sz w:val="18"/>
        <w:szCs w:val="18"/>
      </w:rPr>
    </w:pPr>
    <w:r w:rsidRPr="00C11B0E">
      <w:rPr>
        <w:bCs/>
        <w:sz w:val="18"/>
        <w:szCs w:val="18"/>
      </w:rPr>
      <w:t xml:space="preserve">Effective Date – </w:t>
    </w:r>
    <w:r>
      <w:rPr>
        <w:bCs/>
        <w:sz w:val="18"/>
        <w:szCs w:val="18"/>
      </w:rPr>
      <w:t>INITIALS DD/MM/YYYY</w:t>
    </w:r>
    <w:r w:rsidRPr="00C63034">
      <w:rPr>
        <w:bCs/>
        <w:sz w:val="18"/>
        <w:szCs w:val="18"/>
      </w:rPr>
      <w:tab/>
    </w:r>
    <w:r w:rsidRPr="00C63034">
      <w:rPr>
        <w:bCs/>
        <w:sz w:val="18"/>
        <w:szCs w:val="18"/>
      </w:rPr>
      <w:tab/>
    </w:r>
  </w:p>
  <w:p w:rsidR="00E36884" w:rsidRPr="00E36884" w:rsidRDefault="00E36884" w:rsidP="00E36884">
    <w:pPr>
      <w:pStyle w:val="Footer"/>
      <w:tabs>
        <w:tab w:val="left" w:pos="8399"/>
        <w:tab w:val="right" w:pos="10260"/>
      </w:tabs>
      <w:ind w:firstLine="3"/>
      <w:rPr>
        <w:sz w:val="18"/>
        <w:szCs w:val="18"/>
      </w:rPr>
    </w:pPr>
    <w:r w:rsidRPr="00C11B0E">
      <w:rPr>
        <w:sz w:val="18"/>
        <w:szCs w:val="18"/>
      </w:rPr>
      <w:t xml:space="preserve">HSS Doc ref:  </w:t>
    </w:r>
    <w:r w:rsidRPr="00C11B0E">
      <w:rPr>
        <w:rFonts w:cs="Calibri"/>
        <w:sz w:val="18"/>
        <w:szCs w:val="18"/>
      </w:rPr>
      <w:fldChar w:fldCharType="begin"/>
    </w:r>
    <w:r w:rsidRPr="00C11B0E">
      <w:rPr>
        <w:rFonts w:cs="Calibri"/>
        <w:sz w:val="18"/>
        <w:szCs w:val="18"/>
      </w:rPr>
      <w:instrText xml:space="preserve"> FILENAME  </w:instrText>
    </w:r>
    <w:r w:rsidRPr="00C11B0E">
      <w:rPr>
        <w:rFonts w:cs="Calibri"/>
        <w:sz w:val="18"/>
        <w:szCs w:val="18"/>
      </w:rPr>
      <w:fldChar w:fldCharType="separate"/>
    </w:r>
    <w:r w:rsidR="000012C9">
      <w:rPr>
        <w:rFonts w:cs="Calibri"/>
        <w:noProof/>
        <w:sz w:val="18"/>
        <w:szCs w:val="18"/>
      </w:rPr>
      <w:t>Document1</w:t>
    </w:r>
    <w:r w:rsidRPr="00C11B0E">
      <w:rPr>
        <w:rFonts w:cs="Calibri"/>
        <w:sz w:val="18"/>
        <w:szCs w:val="18"/>
      </w:rPr>
      <w:fldChar w:fldCharType="end"/>
    </w:r>
    <w:r w:rsidRPr="00C63034">
      <w:rPr>
        <w:b/>
        <w:sz w:val="18"/>
        <w:szCs w:val="18"/>
      </w:rPr>
      <w:tab/>
    </w:r>
    <w:r w:rsidRPr="00C63034">
      <w:rPr>
        <w:b/>
        <w:sz w:val="18"/>
        <w:szCs w:val="18"/>
      </w:rPr>
      <w:tab/>
    </w:r>
    <w:r w:rsidRPr="00C63034">
      <w:rPr>
        <w:sz w:val="18"/>
        <w:szCs w:val="18"/>
      </w:rPr>
      <w:t xml:space="preserve">Page </w:t>
    </w:r>
    <w:r w:rsidRPr="00C63034">
      <w:rPr>
        <w:rStyle w:val="PageNumber"/>
        <w:sz w:val="18"/>
        <w:szCs w:val="18"/>
      </w:rPr>
      <w:fldChar w:fldCharType="begin"/>
    </w:r>
    <w:r w:rsidRPr="00C63034">
      <w:rPr>
        <w:rStyle w:val="PageNumber"/>
        <w:sz w:val="18"/>
        <w:szCs w:val="18"/>
      </w:rPr>
      <w:instrText xml:space="preserve"> PAGE </w:instrText>
    </w:r>
    <w:r w:rsidRPr="00C63034">
      <w:rPr>
        <w:rStyle w:val="PageNumber"/>
        <w:sz w:val="18"/>
        <w:szCs w:val="18"/>
      </w:rPr>
      <w:fldChar w:fldCharType="separate"/>
    </w:r>
    <w:r w:rsidR="00757A46">
      <w:rPr>
        <w:rStyle w:val="PageNumber"/>
        <w:noProof/>
        <w:sz w:val="18"/>
        <w:szCs w:val="18"/>
      </w:rPr>
      <w:t>2</w:t>
    </w:r>
    <w:r w:rsidRPr="00C63034">
      <w:rPr>
        <w:rStyle w:val="PageNumber"/>
        <w:sz w:val="18"/>
        <w:szCs w:val="18"/>
      </w:rPr>
      <w:fldChar w:fldCharType="end"/>
    </w:r>
    <w:r w:rsidRPr="00C63034">
      <w:rPr>
        <w:rStyle w:val="PageNumber"/>
        <w:sz w:val="18"/>
        <w:szCs w:val="18"/>
      </w:rPr>
      <w:t xml:space="preserve"> of </w:t>
    </w:r>
    <w:r w:rsidRPr="00C63034">
      <w:rPr>
        <w:rStyle w:val="PageNumber"/>
        <w:sz w:val="18"/>
        <w:szCs w:val="18"/>
      </w:rPr>
      <w:fldChar w:fldCharType="begin"/>
    </w:r>
    <w:r w:rsidRPr="00C63034">
      <w:rPr>
        <w:rStyle w:val="PageNumber"/>
        <w:sz w:val="18"/>
        <w:szCs w:val="18"/>
      </w:rPr>
      <w:instrText xml:space="preserve"> NUMPAGES </w:instrText>
    </w:r>
    <w:r w:rsidRPr="00C63034">
      <w:rPr>
        <w:rStyle w:val="PageNumber"/>
        <w:sz w:val="18"/>
        <w:szCs w:val="18"/>
      </w:rPr>
      <w:fldChar w:fldCharType="separate"/>
    </w:r>
    <w:r w:rsidR="000012C9">
      <w:rPr>
        <w:rStyle w:val="PageNumber"/>
        <w:noProof/>
        <w:sz w:val="18"/>
        <w:szCs w:val="18"/>
      </w:rPr>
      <w:t>2</w:t>
    </w:r>
    <w:r w:rsidRPr="00C63034">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84" w:rsidRPr="00377602" w:rsidRDefault="00F755F7" w:rsidP="00E36884">
    <w:pPr>
      <w:pStyle w:val="Footer"/>
      <w:tabs>
        <w:tab w:val="clear" w:pos="9026"/>
        <w:tab w:val="center" w:pos="5220"/>
        <w:tab w:val="right" w:pos="8364"/>
        <w:tab w:val="right" w:pos="10260"/>
      </w:tabs>
      <w:ind w:firstLine="3"/>
      <w:rPr>
        <w:ins w:id="6" w:author="Unknown" w:date="2013-02-26T14:48:00Z"/>
        <w:sz w:val="18"/>
        <w:szCs w:val="18"/>
      </w:rPr>
    </w:pPr>
    <w:r>
      <w:rPr>
        <w:sz w:val="18"/>
        <w:szCs w:val="18"/>
      </w:rPr>
      <w:t>© Healthcare Software Solutions 201</w:t>
    </w:r>
    <w:r w:rsidR="009F5826">
      <w:rPr>
        <w:sz w:val="18"/>
        <w:szCs w:val="18"/>
      </w:rPr>
      <w:t>6</w:t>
    </w:r>
    <w:r w:rsidR="00E36884">
      <w:rPr>
        <w:sz w:val="18"/>
        <w:szCs w:val="18"/>
      </w:rPr>
      <w:tab/>
    </w:r>
    <w:ins w:id="7" w:author="Unknown" w:date="2013-02-26T14:48:00Z">
      <w:r w:rsidR="00E36884" w:rsidRPr="00377602">
        <w:rPr>
          <w:sz w:val="18"/>
          <w:szCs w:val="18"/>
        </w:rPr>
        <w:t xml:space="preserve"> </w:t>
      </w:r>
    </w:ins>
    <w:r w:rsidR="00E36884">
      <w:rPr>
        <w:sz w:val="18"/>
        <w:szCs w:val="18"/>
      </w:rPr>
      <w:tab/>
    </w:r>
    <w:ins w:id="8" w:author="Unknown" w:date="2013-02-26T14:48:00Z">
      <w:r w:rsidR="00E36884" w:rsidRPr="00377602">
        <w:rPr>
          <w:sz w:val="18"/>
          <w:szCs w:val="18"/>
        </w:rPr>
        <w:t>All Rights Reserved</w:t>
      </w:r>
    </w:ins>
    <w:r w:rsidR="00437531">
      <w:rPr>
        <w:sz w:val="18"/>
        <w:szCs w:val="18"/>
      </w:rPr>
      <w:tab/>
      <w:t xml:space="preserve">      </w:t>
    </w:r>
    <w:ins w:id="9" w:author="Unknown" w:date="2013-02-26T14:48:00Z">
      <w:r w:rsidR="00E36884" w:rsidRPr="00377602">
        <w:rPr>
          <w:sz w:val="18"/>
          <w:szCs w:val="18"/>
        </w:rPr>
        <w:t>Commercial In Confidence</w:t>
      </w:r>
    </w:ins>
  </w:p>
  <w:p w:rsidR="00E36884" w:rsidRPr="00C63034" w:rsidRDefault="00E36884" w:rsidP="00E36884">
    <w:pPr>
      <w:pStyle w:val="Footer"/>
      <w:tabs>
        <w:tab w:val="right" w:pos="10260"/>
      </w:tabs>
      <w:ind w:right="-82" w:firstLine="3"/>
      <w:rPr>
        <w:sz w:val="18"/>
        <w:szCs w:val="18"/>
      </w:rPr>
    </w:pPr>
    <w:r w:rsidRPr="00C11B0E">
      <w:rPr>
        <w:bCs/>
        <w:sz w:val="18"/>
        <w:szCs w:val="18"/>
      </w:rPr>
      <w:t xml:space="preserve">Effective Date – </w:t>
    </w:r>
    <w:r w:rsidR="00437531">
      <w:rPr>
        <w:bCs/>
        <w:sz w:val="18"/>
        <w:szCs w:val="18"/>
      </w:rPr>
      <w:t xml:space="preserve">BS </w:t>
    </w:r>
    <w:r w:rsidR="009F5826">
      <w:rPr>
        <w:bCs/>
        <w:sz w:val="18"/>
        <w:szCs w:val="18"/>
      </w:rPr>
      <w:t>01</w:t>
    </w:r>
    <w:r w:rsidR="00437531">
      <w:rPr>
        <w:bCs/>
        <w:sz w:val="18"/>
        <w:szCs w:val="18"/>
      </w:rPr>
      <w:t>/0</w:t>
    </w:r>
    <w:r w:rsidR="009F5826">
      <w:rPr>
        <w:bCs/>
        <w:sz w:val="18"/>
        <w:szCs w:val="18"/>
      </w:rPr>
      <w:t>7</w:t>
    </w:r>
    <w:r w:rsidR="00437531">
      <w:rPr>
        <w:bCs/>
        <w:sz w:val="18"/>
        <w:szCs w:val="18"/>
      </w:rPr>
      <w:t>/201</w:t>
    </w:r>
    <w:r w:rsidR="009F5826">
      <w:rPr>
        <w:bCs/>
        <w:sz w:val="18"/>
        <w:szCs w:val="18"/>
      </w:rPr>
      <w:t>6</w:t>
    </w:r>
    <w:r w:rsidRPr="00C63034">
      <w:rPr>
        <w:bCs/>
        <w:sz w:val="18"/>
        <w:szCs w:val="18"/>
      </w:rPr>
      <w:tab/>
    </w:r>
    <w:r w:rsidRPr="00C63034">
      <w:rPr>
        <w:bCs/>
        <w:sz w:val="18"/>
        <w:szCs w:val="18"/>
      </w:rPr>
      <w:tab/>
    </w:r>
  </w:p>
  <w:p w:rsidR="00305E54" w:rsidRPr="00E36884" w:rsidRDefault="000012C9" w:rsidP="00E36884">
    <w:pPr>
      <w:pStyle w:val="Footer"/>
      <w:tabs>
        <w:tab w:val="left" w:pos="8399"/>
        <w:tab w:val="right" w:pos="10260"/>
      </w:tabs>
      <w:ind w:firstLine="3"/>
      <w:rPr>
        <w:sz w:val="18"/>
        <w:szCs w:val="18"/>
      </w:rPr>
    </w:pPr>
    <w:r>
      <w:rPr>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5926455</wp:posOffset>
              </wp:positionH>
              <wp:positionV relativeFrom="paragraph">
                <wp:posOffset>154305</wp:posOffset>
              </wp:positionV>
              <wp:extent cx="955040" cy="300990"/>
              <wp:effectExtent l="1905" t="1905"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8F" w:rsidRDefault="000012C9" w:rsidP="00985A8F">
                          <w:r>
                            <w:rPr>
                              <w:noProof/>
                              <w:lang w:eastAsia="en-GB"/>
                            </w:rPr>
                            <w:drawing>
                              <wp:inline distT="0" distB="0" distL="0" distR="0">
                                <wp:extent cx="772160" cy="209550"/>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209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66.65pt;margin-top:12.15pt;width:75.2pt;height:23.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" stroked="f">
              <v:textbox style="mso-fit-shape-to-text:t">
                <w:txbxContent>
                  <w:p w:rsidR="00985A8F" w:rsidRDefault="000012C9" w:rsidP="00985A8F">
                    <w:r>
                      <w:rPr>
                        <w:noProof/>
                        <w:lang w:eastAsia="en-GB"/>
                      </w:rPr>
                      <w:drawing>
                        <wp:inline distT="0" distB="0" distL="0" distR="0">
                          <wp:extent cx="772160" cy="209550"/>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160" cy="209550"/>
                                  </a:xfrm>
                                  <a:prstGeom prst="rect">
                                    <a:avLst/>
                                  </a:prstGeom>
                                  <a:noFill/>
                                  <a:ln>
                                    <a:noFill/>
                                  </a:ln>
                                </pic:spPr>
                              </pic:pic>
                            </a:graphicData>
                          </a:graphic>
                        </wp:inline>
                      </w:drawing>
                    </w:r>
                  </w:p>
                </w:txbxContent>
              </v:textbox>
            </v:shape>
          </w:pict>
        </mc:Fallback>
      </mc:AlternateContent>
    </w:r>
    <w:r w:rsidR="00437531">
      <w:rPr>
        <w:sz w:val="18"/>
        <w:szCs w:val="18"/>
      </w:rPr>
      <w:t>HSS Doc ref: As Defined</w:t>
    </w:r>
    <w:r w:rsidR="00E36884" w:rsidRPr="00C63034">
      <w:rPr>
        <w:b/>
        <w:sz w:val="18"/>
        <w:szCs w:val="18"/>
      </w:rPr>
      <w:tab/>
    </w:r>
    <w:r w:rsidR="00E36884" w:rsidRPr="00C63034">
      <w:rPr>
        <w:b/>
        <w:sz w:val="18"/>
        <w:szCs w:val="18"/>
      </w:rPr>
      <w:tab/>
    </w:r>
    <w:r w:rsidR="00E36884" w:rsidRPr="00C63034">
      <w:rPr>
        <w:sz w:val="18"/>
        <w:szCs w:val="18"/>
      </w:rPr>
      <w:t xml:space="preserve">Page </w:t>
    </w:r>
    <w:r w:rsidR="00E36884" w:rsidRPr="00C63034">
      <w:rPr>
        <w:rStyle w:val="PageNumber"/>
        <w:sz w:val="18"/>
        <w:szCs w:val="18"/>
      </w:rPr>
      <w:fldChar w:fldCharType="begin"/>
    </w:r>
    <w:r w:rsidR="00E36884" w:rsidRPr="00C63034">
      <w:rPr>
        <w:rStyle w:val="PageNumber"/>
        <w:sz w:val="18"/>
        <w:szCs w:val="18"/>
      </w:rPr>
      <w:instrText xml:space="preserve"> PAGE </w:instrText>
    </w:r>
    <w:r w:rsidR="00E36884" w:rsidRPr="00C63034">
      <w:rPr>
        <w:rStyle w:val="PageNumber"/>
        <w:sz w:val="18"/>
        <w:szCs w:val="18"/>
      </w:rPr>
      <w:fldChar w:fldCharType="separate"/>
    </w:r>
    <w:r w:rsidR="0016288D">
      <w:rPr>
        <w:rStyle w:val="PageNumber"/>
        <w:noProof/>
        <w:sz w:val="18"/>
        <w:szCs w:val="18"/>
      </w:rPr>
      <w:t>2</w:t>
    </w:r>
    <w:r w:rsidR="00E36884" w:rsidRPr="00C63034">
      <w:rPr>
        <w:rStyle w:val="PageNumber"/>
        <w:sz w:val="18"/>
        <w:szCs w:val="18"/>
      </w:rPr>
      <w:fldChar w:fldCharType="end"/>
    </w:r>
    <w:r w:rsidR="00E36884" w:rsidRPr="00C63034">
      <w:rPr>
        <w:rStyle w:val="PageNumber"/>
        <w:sz w:val="18"/>
        <w:szCs w:val="18"/>
      </w:rPr>
      <w:t xml:space="preserve"> of </w:t>
    </w:r>
    <w:r w:rsidR="00E36884" w:rsidRPr="00C63034">
      <w:rPr>
        <w:rStyle w:val="PageNumber"/>
        <w:sz w:val="18"/>
        <w:szCs w:val="18"/>
      </w:rPr>
      <w:fldChar w:fldCharType="begin"/>
    </w:r>
    <w:r w:rsidR="00E36884" w:rsidRPr="00C63034">
      <w:rPr>
        <w:rStyle w:val="PageNumber"/>
        <w:sz w:val="18"/>
        <w:szCs w:val="18"/>
      </w:rPr>
      <w:instrText xml:space="preserve"> NUMPAGES </w:instrText>
    </w:r>
    <w:r w:rsidR="00E36884" w:rsidRPr="00C63034">
      <w:rPr>
        <w:rStyle w:val="PageNumber"/>
        <w:sz w:val="18"/>
        <w:szCs w:val="18"/>
      </w:rPr>
      <w:fldChar w:fldCharType="separate"/>
    </w:r>
    <w:r w:rsidR="0016288D">
      <w:rPr>
        <w:rStyle w:val="PageNumber"/>
        <w:noProof/>
        <w:sz w:val="18"/>
        <w:szCs w:val="18"/>
      </w:rPr>
      <w:t>2</w:t>
    </w:r>
    <w:r w:rsidR="00E36884" w:rsidRPr="00C63034">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71" w:rsidRDefault="00E73C71" w:rsidP="00420605">
      <w:r>
        <w:separator/>
      </w:r>
    </w:p>
  </w:footnote>
  <w:footnote w:type="continuationSeparator" w:id="0">
    <w:p w:rsidR="00E73C71" w:rsidRDefault="00E73C71" w:rsidP="0042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54" w:rsidRDefault="000012C9" w:rsidP="000B14D1">
    <w:pPr>
      <w:tabs>
        <w:tab w:val="left" w:pos="2910"/>
        <w:tab w:val="right" w:pos="13958"/>
      </w:tabs>
      <w:jc w:val="righ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3917315</wp:posOffset>
              </wp:positionH>
              <wp:positionV relativeFrom="paragraph">
                <wp:posOffset>-234950</wp:posOffset>
              </wp:positionV>
              <wp:extent cx="3049270" cy="699135"/>
              <wp:effectExtent l="2540" t="3175"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7F" w:rsidRDefault="000012C9">
                          <w:r>
                            <w:rPr>
                              <w:noProof/>
                              <w:lang w:eastAsia="en-GB"/>
                            </w:rPr>
                            <w:drawing>
                              <wp:inline distT="0" distB="0" distL="0" distR="0">
                                <wp:extent cx="2865755" cy="664845"/>
                                <wp:effectExtent l="0" t="0" r="0" b="1905"/>
                                <wp:docPr id="5" name="Picture 1" descr="2014_HSS _new2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HSS _new2s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755" cy="6648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8.45pt;margin-top:-18.5pt;width:240.1pt;height:5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VpsgIAALc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" filled="f" stroked="f">
              <v:textbox>
                <w:txbxContent>
                  <w:p w:rsidR="00B15C7F" w:rsidRDefault="000012C9">
                    <w:r>
                      <w:rPr>
                        <w:noProof/>
                        <w:lang w:eastAsia="en-GB"/>
                      </w:rPr>
                      <w:drawing>
                        <wp:inline distT="0" distB="0" distL="0" distR="0">
                          <wp:extent cx="2865755" cy="664845"/>
                          <wp:effectExtent l="0" t="0" r="0" b="1905"/>
                          <wp:docPr id="5" name="Picture 1" descr="2014_HSS _new2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HSS _new2s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5755" cy="6648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ge">
                <wp:posOffset>148590</wp:posOffset>
              </wp:positionV>
              <wp:extent cx="257810" cy="2463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E54" w:rsidRDefault="00305E54" w:rsidP="008E3BE4">
                          <w:pPr>
                            <w:jc w:val="right"/>
                            <w:rPr>
                              <w:color w:val="000080"/>
                              <w:sz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pt;margin-top:11.7pt;width:20.3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FhtQ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" filled="f" stroked="f">
              <v:textbox style="mso-fit-shape-to-text:t">
                <w:txbxContent>
                  <w:p w:rsidR="00305E54" w:rsidRDefault="00305E54" w:rsidP="008E3BE4">
                    <w:pPr>
                      <w:jc w:val="right"/>
                      <w:rPr>
                        <w:color w:val="000080"/>
                        <w:sz w:val="20"/>
                      </w:rPr>
                    </w:pPr>
                  </w:p>
                </w:txbxContent>
              </v:textbox>
              <w10:wrap type="square" anchory="page"/>
            </v:shape>
          </w:pict>
        </mc:Fallback>
      </mc:AlternateContent>
    </w:r>
  </w:p>
  <w:p w:rsidR="000B14D1" w:rsidRDefault="000B14D1" w:rsidP="00420605">
    <w:pPr>
      <w:jc w:val="center"/>
      <w:rPr>
        <w:rFonts w:ascii="Arial" w:hAnsi="Arial" w:cs="Arial"/>
        <w:b/>
        <w:sz w:val="20"/>
        <w:szCs w:val="20"/>
      </w:rPr>
    </w:pPr>
  </w:p>
  <w:p w:rsidR="000B14D1" w:rsidRDefault="000B14D1" w:rsidP="00420605">
    <w:pPr>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7AB"/>
    <w:multiLevelType w:val="hybridMultilevel"/>
    <w:tmpl w:val="E594F78C"/>
    <w:lvl w:ilvl="0" w:tplc="7C1A7AB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4298F"/>
    <w:multiLevelType w:val="hybridMultilevel"/>
    <w:tmpl w:val="17323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B7D78"/>
    <w:multiLevelType w:val="hybridMultilevel"/>
    <w:tmpl w:val="92985F30"/>
    <w:lvl w:ilvl="0" w:tplc="7C1A7AB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C13E85"/>
    <w:multiLevelType w:val="multilevel"/>
    <w:tmpl w:val="A6045BC6"/>
    <w:lvl w:ilvl="0">
      <w:start w:val="1"/>
      <w:numFmt w:val="decimal"/>
      <w:pStyle w:val="StyleHSShead2Justified"/>
      <w:lvlText w:val="%1."/>
      <w:lvlJc w:val="left"/>
      <w:pPr>
        <w:tabs>
          <w:tab w:val="num" w:pos="360"/>
        </w:tabs>
        <w:ind w:left="360" w:hanging="360"/>
      </w:pPr>
      <w:rPr>
        <w:rFonts w:hint="default"/>
      </w:rPr>
    </w:lvl>
    <w:lvl w:ilvl="1">
      <w:start w:val="1"/>
      <w:numFmt w:val="decimal"/>
      <w:pStyle w:val="HSSNumberedTitle2"/>
      <w:lvlText w:val="%1.%2."/>
      <w:lvlJc w:val="left"/>
      <w:pPr>
        <w:tabs>
          <w:tab w:val="num" w:pos="432"/>
        </w:tabs>
        <w:ind w:left="432" w:firstLine="59"/>
      </w:pPr>
      <w:rPr>
        <w:rFonts w:hint="default"/>
      </w:rPr>
    </w:lvl>
    <w:lvl w:ilvl="2">
      <w:start w:val="1"/>
      <w:numFmt w:val="decimal"/>
      <w:lvlText w:val="%1.%2.%3."/>
      <w:lvlJc w:val="left"/>
      <w:pPr>
        <w:tabs>
          <w:tab w:val="num" w:pos="864"/>
        </w:tabs>
        <w:ind w:left="864" w:firstLine="19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55696268"/>
    <w:multiLevelType w:val="hybridMultilevel"/>
    <w:tmpl w:val="49220AEC"/>
    <w:lvl w:ilvl="0" w:tplc="4178F7B0">
      <w:start w:val="1"/>
      <w:numFmt w:val="decimal"/>
      <w:pStyle w:val="HSSNo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C9"/>
    <w:rsid w:val="000012C9"/>
    <w:rsid w:val="00020D6F"/>
    <w:rsid w:val="00021B83"/>
    <w:rsid w:val="00046EFD"/>
    <w:rsid w:val="000906DD"/>
    <w:rsid w:val="000A3EA1"/>
    <w:rsid w:val="000A58B5"/>
    <w:rsid w:val="000A7437"/>
    <w:rsid w:val="000B14D1"/>
    <w:rsid w:val="000B40D1"/>
    <w:rsid w:val="000D0EFD"/>
    <w:rsid w:val="000D4880"/>
    <w:rsid w:val="000D77E2"/>
    <w:rsid w:val="000E722D"/>
    <w:rsid w:val="0015081F"/>
    <w:rsid w:val="0016288D"/>
    <w:rsid w:val="0017201F"/>
    <w:rsid w:val="00175B7A"/>
    <w:rsid w:val="00186393"/>
    <w:rsid w:val="00186FF6"/>
    <w:rsid w:val="001919CA"/>
    <w:rsid w:val="001A2F7D"/>
    <w:rsid w:val="001B332B"/>
    <w:rsid w:val="001C56AC"/>
    <w:rsid w:val="001D5381"/>
    <w:rsid w:val="00201A1C"/>
    <w:rsid w:val="00235782"/>
    <w:rsid w:val="00253F0B"/>
    <w:rsid w:val="002A5BE7"/>
    <w:rsid w:val="002C11CF"/>
    <w:rsid w:val="002E09DB"/>
    <w:rsid w:val="002F3F44"/>
    <w:rsid w:val="003056E0"/>
    <w:rsid w:val="00305E54"/>
    <w:rsid w:val="003569CD"/>
    <w:rsid w:val="00360449"/>
    <w:rsid w:val="0037525B"/>
    <w:rsid w:val="00376176"/>
    <w:rsid w:val="003C753D"/>
    <w:rsid w:val="003E5EBC"/>
    <w:rsid w:val="003F06AF"/>
    <w:rsid w:val="00420605"/>
    <w:rsid w:val="00423623"/>
    <w:rsid w:val="004344FC"/>
    <w:rsid w:val="00437531"/>
    <w:rsid w:val="0044132C"/>
    <w:rsid w:val="00454715"/>
    <w:rsid w:val="00470772"/>
    <w:rsid w:val="00477062"/>
    <w:rsid w:val="004815E2"/>
    <w:rsid w:val="0048233F"/>
    <w:rsid w:val="004A09D8"/>
    <w:rsid w:val="004D6F4B"/>
    <w:rsid w:val="00501ED0"/>
    <w:rsid w:val="00502E69"/>
    <w:rsid w:val="00533A17"/>
    <w:rsid w:val="00540D55"/>
    <w:rsid w:val="005476C6"/>
    <w:rsid w:val="005537A6"/>
    <w:rsid w:val="00585FE7"/>
    <w:rsid w:val="005A5470"/>
    <w:rsid w:val="005B40C0"/>
    <w:rsid w:val="005C6FC1"/>
    <w:rsid w:val="005D7347"/>
    <w:rsid w:val="005F2C11"/>
    <w:rsid w:val="0060609D"/>
    <w:rsid w:val="00616716"/>
    <w:rsid w:val="00626AD5"/>
    <w:rsid w:val="006475E2"/>
    <w:rsid w:val="006522C1"/>
    <w:rsid w:val="006527C0"/>
    <w:rsid w:val="0066633F"/>
    <w:rsid w:val="00683765"/>
    <w:rsid w:val="00691A08"/>
    <w:rsid w:val="006B032A"/>
    <w:rsid w:val="006B79DA"/>
    <w:rsid w:val="006E2F59"/>
    <w:rsid w:val="006F5863"/>
    <w:rsid w:val="006F6711"/>
    <w:rsid w:val="0070341C"/>
    <w:rsid w:val="00705864"/>
    <w:rsid w:val="007074EB"/>
    <w:rsid w:val="007165FF"/>
    <w:rsid w:val="00723448"/>
    <w:rsid w:val="00723D7E"/>
    <w:rsid w:val="00757A46"/>
    <w:rsid w:val="007737B2"/>
    <w:rsid w:val="007B11AC"/>
    <w:rsid w:val="007B6B96"/>
    <w:rsid w:val="007C3570"/>
    <w:rsid w:val="007C574A"/>
    <w:rsid w:val="0081664A"/>
    <w:rsid w:val="008B106A"/>
    <w:rsid w:val="008B114F"/>
    <w:rsid w:val="008C1CED"/>
    <w:rsid w:val="008C755C"/>
    <w:rsid w:val="008D3EB5"/>
    <w:rsid w:val="008E3BE4"/>
    <w:rsid w:val="008F4D44"/>
    <w:rsid w:val="008F5EEC"/>
    <w:rsid w:val="00911850"/>
    <w:rsid w:val="00920220"/>
    <w:rsid w:val="00921AC1"/>
    <w:rsid w:val="009302A2"/>
    <w:rsid w:val="0094267F"/>
    <w:rsid w:val="00950B8F"/>
    <w:rsid w:val="00951CCC"/>
    <w:rsid w:val="009655CE"/>
    <w:rsid w:val="00977321"/>
    <w:rsid w:val="00980007"/>
    <w:rsid w:val="00980B1A"/>
    <w:rsid w:val="00985A8F"/>
    <w:rsid w:val="00987F80"/>
    <w:rsid w:val="009979CA"/>
    <w:rsid w:val="009C14AF"/>
    <w:rsid w:val="009C3295"/>
    <w:rsid w:val="009E353A"/>
    <w:rsid w:val="009E6CA4"/>
    <w:rsid w:val="009F5826"/>
    <w:rsid w:val="00A05EE6"/>
    <w:rsid w:val="00A3229F"/>
    <w:rsid w:val="00A35C6C"/>
    <w:rsid w:val="00A5260B"/>
    <w:rsid w:val="00A53D02"/>
    <w:rsid w:val="00A90966"/>
    <w:rsid w:val="00A934CB"/>
    <w:rsid w:val="00AB2B6A"/>
    <w:rsid w:val="00AC42E9"/>
    <w:rsid w:val="00AF1588"/>
    <w:rsid w:val="00AF4485"/>
    <w:rsid w:val="00B15C7F"/>
    <w:rsid w:val="00B374A3"/>
    <w:rsid w:val="00B9377B"/>
    <w:rsid w:val="00BB3521"/>
    <w:rsid w:val="00BC20E2"/>
    <w:rsid w:val="00BE7A66"/>
    <w:rsid w:val="00BF5465"/>
    <w:rsid w:val="00C00EB9"/>
    <w:rsid w:val="00C078A3"/>
    <w:rsid w:val="00C45DD5"/>
    <w:rsid w:val="00C66B26"/>
    <w:rsid w:val="00C66B50"/>
    <w:rsid w:val="00C81540"/>
    <w:rsid w:val="00C847AD"/>
    <w:rsid w:val="00C864C5"/>
    <w:rsid w:val="00C97552"/>
    <w:rsid w:val="00CD4BFD"/>
    <w:rsid w:val="00CE2A3D"/>
    <w:rsid w:val="00CF37DA"/>
    <w:rsid w:val="00D21F42"/>
    <w:rsid w:val="00D24CE7"/>
    <w:rsid w:val="00D259A4"/>
    <w:rsid w:val="00D40BD2"/>
    <w:rsid w:val="00D56106"/>
    <w:rsid w:val="00D6099F"/>
    <w:rsid w:val="00D92A97"/>
    <w:rsid w:val="00D93D94"/>
    <w:rsid w:val="00D9594A"/>
    <w:rsid w:val="00DB653C"/>
    <w:rsid w:val="00DC0BD7"/>
    <w:rsid w:val="00DD499D"/>
    <w:rsid w:val="00DD5A66"/>
    <w:rsid w:val="00DE1607"/>
    <w:rsid w:val="00E00BB5"/>
    <w:rsid w:val="00E2390C"/>
    <w:rsid w:val="00E36884"/>
    <w:rsid w:val="00E543C9"/>
    <w:rsid w:val="00E55535"/>
    <w:rsid w:val="00E73C71"/>
    <w:rsid w:val="00EA408E"/>
    <w:rsid w:val="00EA7AB0"/>
    <w:rsid w:val="00EC2117"/>
    <w:rsid w:val="00EC301C"/>
    <w:rsid w:val="00EC76BA"/>
    <w:rsid w:val="00ED7113"/>
    <w:rsid w:val="00EE6D5A"/>
    <w:rsid w:val="00F12CCC"/>
    <w:rsid w:val="00F4472D"/>
    <w:rsid w:val="00F73ACC"/>
    <w:rsid w:val="00F750E0"/>
    <w:rsid w:val="00F755F7"/>
    <w:rsid w:val="00F8032F"/>
    <w:rsid w:val="00FB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2B9E3-7581-4086-925B-074026A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96"/>
    <w:rPr>
      <w:rFonts w:cs="Calibri"/>
      <w:sz w:val="22"/>
      <w:szCs w:val="22"/>
      <w:lang w:eastAsia="en-US"/>
    </w:rPr>
  </w:style>
  <w:style w:type="paragraph" w:styleId="Heading1">
    <w:name w:val="heading 1"/>
    <w:aliases w:val="HSS No. Heading 1"/>
    <w:basedOn w:val="Normal"/>
    <w:next w:val="Normal"/>
    <w:link w:val="Heading1Char"/>
    <w:uiPriority w:val="9"/>
    <w:qFormat/>
    <w:rsid w:val="00EA7AB0"/>
    <w:pPr>
      <w:keepNext/>
      <w:keepLines/>
      <w:spacing w:before="60" w:after="60"/>
      <w:outlineLvl w:val="0"/>
    </w:pPr>
    <w:rPr>
      <w:rFonts w:eastAsia="Times New Roman" w:cs="Times New Roman"/>
      <w:b/>
      <w:bCs/>
      <w:color w:val="002060"/>
      <w:sz w:val="36"/>
      <w:szCs w:val="28"/>
    </w:rPr>
  </w:style>
  <w:style w:type="paragraph" w:styleId="Heading2">
    <w:name w:val="heading 2"/>
    <w:aliases w:val="HSS Heading 2"/>
    <w:basedOn w:val="Normal"/>
    <w:next w:val="Normal"/>
    <w:link w:val="Heading2Char"/>
    <w:uiPriority w:val="9"/>
    <w:unhideWhenUsed/>
    <w:qFormat/>
    <w:rsid w:val="00BB3521"/>
    <w:pPr>
      <w:keepNext/>
      <w:keepLines/>
      <w:spacing w:before="60" w:after="60"/>
      <w:outlineLvl w:val="1"/>
    </w:pPr>
    <w:rPr>
      <w:rFonts w:eastAsia="Times New Roman" w:cs="Times New Roman"/>
      <w:b/>
      <w:bCs/>
      <w:color w:val="4F81BD"/>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5E2"/>
    <w:rPr>
      <w:sz w:val="22"/>
      <w:szCs w:val="22"/>
      <w:lang w:eastAsia="en-US"/>
    </w:rPr>
  </w:style>
  <w:style w:type="paragraph" w:styleId="Header">
    <w:name w:val="header"/>
    <w:basedOn w:val="Normal"/>
    <w:link w:val="HeaderChar"/>
    <w:uiPriority w:val="99"/>
    <w:unhideWhenUsed/>
    <w:rsid w:val="00420605"/>
    <w:pPr>
      <w:tabs>
        <w:tab w:val="center" w:pos="4513"/>
        <w:tab w:val="right" w:pos="9026"/>
      </w:tabs>
    </w:pPr>
    <w:rPr>
      <w:rFonts w:cs="Times New Roman"/>
    </w:rPr>
  </w:style>
  <w:style w:type="character" w:customStyle="1" w:styleId="HeaderChar">
    <w:name w:val="Header Char"/>
    <w:basedOn w:val="DefaultParagraphFont"/>
    <w:link w:val="Header"/>
    <w:uiPriority w:val="99"/>
    <w:rsid w:val="00420605"/>
  </w:style>
  <w:style w:type="paragraph" w:styleId="Footer">
    <w:name w:val="footer"/>
    <w:basedOn w:val="Normal"/>
    <w:link w:val="FooterChar"/>
    <w:uiPriority w:val="99"/>
    <w:unhideWhenUsed/>
    <w:rsid w:val="00420605"/>
    <w:pPr>
      <w:tabs>
        <w:tab w:val="center" w:pos="4513"/>
        <w:tab w:val="right" w:pos="9026"/>
      </w:tabs>
    </w:pPr>
    <w:rPr>
      <w:rFonts w:cs="Times New Roman"/>
    </w:rPr>
  </w:style>
  <w:style w:type="character" w:customStyle="1" w:styleId="FooterChar">
    <w:name w:val="Footer Char"/>
    <w:basedOn w:val="DefaultParagraphFont"/>
    <w:link w:val="Footer"/>
    <w:uiPriority w:val="99"/>
    <w:rsid w:val="00420605"/>
  </w:style>
  <w:style w:type="paragraph" w:styleId="BalloonText">
    <w:name w:val="Balloon Text"/>
    <w:basedOn w:val="Normal"/>
    <w:link w:val="BalloonTextChar"/>
    <w:uiPriority w:val="99"/>
    <w:semiHidden/>
    <w:unhideWhenUsed/>
    <w:rsid w:val="00420605"/>
    <w:rPr>
      <w:rFonts w:ascii="Tahoma" w:hAnsi="Tahoma" w:cs="Tahoma"/>
      <w:sz w:val="16"/>
      <w:szCs w:val="16"/>
    </w:rPr>
  </w:style>
  <w:style w:type="character" w:customStyle="1" w:styleId="BalloonTextChar">
    <w:name w:val="Balloon Text Char"/>
    <w:link w:val="BalloonText"/>
    <w:uiPriority w:val="99"/>
    <w:semiHidden/>
    <w:rsid w:val="00420605"/>
    <w:rPr>
      <w:rFonts w:ascii="Tahoma" w:hAnsi="Tahoma" w:cs="Tahoma"/>
      <w:sz w:val="16"/>
      <w:szCs w:val="16"/>
    </w:rPr>
  </w:style>
  <w:style w:type="character" w:styleId="PageNumber">
    <w:name w:val="page number"/>
    <w:basedOn w:val="DefaultParagraphFont"/>
    <w:rsid w:val="00CD4BFD"/>
  </w:style>
  <w:style w:type="table" w:styleId="TableGrid">
    <w:name w:val="Table Grid"/>
    <w:basedOn w:val="TableNormal"/>
    <w:uiPriority w:val="59"/>
    <w:rsid w:val="002E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SS No. Heading 1 Char"/>
    <w:link w:val="Heading1"/>
    <w:uiPriority w:val="9"/>
    <w:rsid w:val="00EA7AB0"/>
    <w:rPr>
      <w:rFonts w:eastAsia="Times New Roman"/>
      <w:b/>
      <w:bCs/>
      <w:color w:val="002060"/>
      <w:sz w:val="36"/>
      <w:szCs w:val="28"/>
      <w:lang w:eastAsia="en-US"/>
    </w:rPr>
  </w:style>
  <w:style w:type="character" w:customStyle="1" w:styleId="Heading2Char">
    <w:name w:val="Heading 2 Char"/>
    <w:aliases w:val="HSS Heading 2 Char"/>
    <w:link w:val="Heading2"/>
    <w:uiPriority w:val="9"/>
    <w:rsid w:val="00BB3521"/>
    <w:rPr>
      <w:rFonts w:eastAsia="Times New Roman"/>
      <w:b/>
      <w:bCs/>
      <w:color w:val="4F81BD"/>
      <w:sz w:val="28"/>
      <w:szCs w:val="26"/>
      <w:lang w:eastAsia="en-US"/>
    </w:rPr>
  </w:style>
  <w:style w:type="paragraph" w:customStyle="1" w:styleId="Heading1-Body">
    <w:name w:val="Heading 1 - Body"/>
    <w:basedOn w:val="Normal"/>
    <w:link w:val="Heading1-BodyChar"/>
    <w:qFormat/>
    <w:rsid w:val="00980007"/>
    <w:pPr>
      <w:spacing w:after="60" w:line="276" w:lineRule="auto"/>
      <w:jc w:val="both"/>
    </w:pPr>
    <w:rPr>
      <w:sz w:val="24"/>
      <w:szCs w:val="24"/>
    </w:rPr>
  </w:style>
  <w:style w:type="character" w:styleId="Hyperlink">
    <w:name w:val="Hyperlink"/>
    <w:uiPriority w:val="99"/>
    <w:unhideWhenUsed/>
    <w:rsid w:val="003056E0"/>
    <w:rPr>
      <w:color w:val="0000FF"/>
      <w:u w:val="single"/>
    </w:rPr>
  </w:style>
  <w:style w:type="character" w:customStyle="1" w:styleId="Heading1-BodyChar">
    <w:name w:val="Heading 1 - Body Char"/>
    <w:link w:val="Heading1-Body"/>
    <w:rsid w:val="00980007"/>
    <w:rPr>
      <w:rFonts w:ascii="Calibri" w:hAnsi="Calibri" w:cs="Calibri"/>
      <w:sz w:val="24"/>
      <w:szCs w:val="24"/>
    </w:rPr>
  </w:style>
  <w:style w:type="paragraph" w:customStyle="1" w:styleId="Body">
    <w:name w:val="Body"/>
    <w:basedOn w:val="Normal"/>
    <w:link w:val="BodyChar"/>
    <w:rsid w:val="00E36884"/>
    <w:pPr>
      <w:tabs>
        <w:tab w:val="left" w:pos="720"/>
      </w:tabs>
      <w:jc w:val="both"/>
    </w:pPr>
    <w:rPr>
      <w:rFonts w:ascii="Arial" w:eastAsia="Times New Roman" w:hAnsi="Arial" w:cs="Times New Roman"/>
      <w:sz w:val="20"/>
      <w:szCs w:val="20"/>
    </w:rPr>
  </w:style>
  <w:style w:type="character" w:customStyle="1" w:styleId="BodyChar">
    <w:name w:val="Body Char"/>
    <w:link w:val="Body"/>
    <w:rsid w:val="00E36884"/>
    <w:rPr>
      <w:rFonts w:ascii="Arial" w:eastAsia="Times New Roman" w:hAnsi="Arial"/>
      <w:lang w:eastAsia="en-US"/>
    </w:rPr>
  </w:style>
  <w:style w:type="paragraph" w:customStyle="1" w:styleId="BodyBold">
    <w:name w:val="Body Bold"/>
    <w:next w:val="Body"/>
    <w:link w:val="BodyBoldChar"/>
    <w:rsid w:val="00E36884"/>
    <w:pPr>
      <w:jc w:val="both"/>
    </w:pPr>
    <w:rPr>
      <w:rFonts w:ascii="Arial" w:eastAsia="Times New Roman" w:hAnsi="Arial"/>
      <w:b/>
      <w:szCs w:val="22"/>
      <w:lang w:eastAsia="en-US"/>
    </w:rPr>
  </w:style>
  <w:style w:type="character" w:customStyle="1" w:styleId="BodyBoldChar">
    <w:name w:val="Body Bold Char"/>
    <w:link w:val="BodyBold"/>
    <w:rsid w:val="00E36884"/>
    <w:rPr>
      <w:rFonts w:ascii="Arial" w:eastAsia="Times New Roman" w:hAnsi="Arial"/>
      <w:b/>
      <w:szCs w:val="22"/>
      <w:lang w:eastAsia="en-US"/>
    </w:rPr>
  </w:style>
  <w:style w:type="paragraph" w:customStyle="1" w:styleId="HSSBodyText">
    <w:name w:val="HSS Body Text"/>
    <w:basedOn w:val="Normal"/>
    <w:link w:val="HSSBodyTextChar"/>
    <w:qFormat/>
    <w:rsid w:val="005537A6"/>
    <w:pPr>
      <w:spacing w:line="276" w:lineRule="auto"/>
      <w:jc w:val="both"/>
    </w:pPr>
    <w:rPr>
      <w:szCs w:val="24"/>
    </w:rPr>
  </w:style>
  <w:style w:type="character" w:customStyle="1" w:styleId="HSSBodyTextChar">
    <w:name w:val="HSS Body Text Char"/>
    <w:link w:val="HSSBodyText"/>
    <w:rsid w:val="005537A6"/>
    <w:rPr>
      <w:rFonts w:cs="Calibri"/>
      <w:sz w:val="22"/>
      <w:szCs w:val="24"/>
      <w:lang w:eastAsia="en-US"/>
    </w:rPr>
  </w:style>
  <w:style w:type="paragraph" w:customStyle="1" w:styleId="HSSNumberedTitle2">
    <w:name w:val="HSS Numbered Title 2"/>
    <w:basedOn w:val="Normal"/>
    <w:next w:val="Normal"/>
    <w:autoRedefine/>
    <w:rsid w:val="005537A6"/>
    <w:pPr>
      <w:numPr>
        <w:ilvl w:val="1"/>
        <w:numId w:val="3"/>
      </w:numPr>
      <w:spacing w:after="120"/>
      <w:contextualSpacing/>
      <w:jc w:val="both"/>
      <w:outlineLvl w:val="0"/>
    </w:pPr>
    <w:rPr>
      <w:rFonts w:eastAsia="Times New Roman" w:cs="Arial"/>
      <w:b/>
      <w:bCs/>
      <w:color w:val="333399"/>
      <w:kern w:val="32"/>
      <w:sz w:val="28"/>
      <w:szCs w:val="28"/>
    </w:rPr>
  </w:style>
  <w:style w:type="paragraph" w:customStyle="1" w:styleId="StyleHSShead2Justified">
    <w:name w:val="Style HSS_head2 + Justified"/>
    <w:basedOn w:val="Normal"/>
    <w:rsid w:val="005537A6"/>
    <w:pPr>
      <w:pageBreakBefore/>
      <w:numPr>
        <w:numId w:val="3"/>
      </w:numPr>
      <w:spacing w:after="120"/>
      <w:contextualSpacing/>
      <w:jc w:val="both"/>
      <w:outlineLvl w:val="0"/>
    </w:pPr>
    <w:rPr>
      <w:rFonts w:eastAsia="Times New Roman" w:cs="Times New Roman"/>
      <w:b/>
      <w:bCs/>
      <w:color w:val="333399"/>
      <w:kern w:val="32"/>
      <w:sz w:val="36"/>
      <w:szCs w:val="32"/>
      <w:lang w:val="en-US"/>
    </w:rPr>
  </w:style>
  <w:style w:type="paragraph" w:customStyle="1" w:styleId="HSSNoHeading2">
    <w:name w:val="HSS No. Heading 2"/>
    <w:basedOn w:val="HSSNumberedTitle2"/>
    <w:next w:val="Normal"/>
    <w:link w:val="HSSNoHeading2Char"/>
    <w:qFormat/>
    <w:rsid w:val="005537A6"/>
    <w:pPr>
      <w:tabs>
        <w:tab w:val="clear" w:pos="432"/>
        <w:tab w:val="left" w:pos="709"/>
      </w:tabs>
      <w:spacing w:after="0"/>
      <w:ind w:left="0" w:firstLine="0"/>
    </w:pPr>
    <w:rPr>
      <w:b w:val="0"/>
      <w:color w:val="002060"/>
      <w14:shadow w14:blurRad="50800" w14:dist="38100" w14:dir="2700000" w14:sx="100000" w14:sy="100000" w14:kx="0" w14:ky="0" w14:algn="tl">
        <w14:srgbClr w14:val="000000">
          <w14:alpha w14:val="60000"/>
        </w14:srgbClr>
      </w14:shadow>
    </w:rPr>
  </w:style>
  <w:style w:type="character" w:customStyle="1" w:styleId="HSSNoHeading2Char">
    <w:name w:val="HSS No. Heading 2 Char"/>
    <w:link w:val="HSSNoHeading2"/>
    <w:rsid w:val="005537A6"/>
    <w:rPr>
      <w:rFonts w:eastAsia="Times New Roman" w:cs="Arial"/>
      <w:bCs/>
      <w:color w:val="002060"/>
      <w:kern w:val="32"/>
      <w:sz w:val="28"/>
      <w:szCs w:val="28"/>
      <w:lang w:eastAsia="en-US"/>
      <w14:shadow w14:blurRad="50800" w14:dist="38100" w14:dir="2700000" w14:sx="100000" w14:sy="100000" w14:kx="0" w14:ky="0" w14:algn="tl">
        <w14:srgbClr w14:val="000000">
          <w14:alpha w14:val="60000"/>
        </w14:srgbClr>
      </w14:shadow>
    </w:rPr>
  </w:style>
  <w:style w:type="paragraph" w:customStyle="1" w:styleId="HSSNoHeading1">
    <w:name w:val="HSS No.Heading 1"/>
    <w:basedOn w:val="Heading1"/>
    <w:link w:val="HSSNoHeading1Char"/>
    <w:qFormat/>
    <w:rsid w:val="00EA7AB0"/>
    <w:pPr>
      <w:numPr>
        <w:numId w:val="4"/>
      </w:numPr>
    </w:pPr>
  </w:style>
  <w:style w:type="paragraph" w:customStyle="1" w:styleId="HSS-Level2-BoxedHighlight">
    <w:name w:val="HSS - Level 2 - Boxed Highlight"/>
    <w:basedOn w:val="Normal"/>
    <w:link w:val="HSS-Level2-BoxedHighlightChar"/>
    <w:qFormat/>
    <w:rsid w:val="0017201F"/>
    <w:pPr>
      <w:pBdr>
        <w:top w:val="single" w:sz="4" w:space="1" w:color="auto"/>
        <w:left w:val="single" w:sz="4" w:space="4" w:color="auto"/>
        <w:bottom w:val="single" w:sz="4" w:space="1" w:color="auto"/>
        <w:right w:val="single" w:sz="4" w:space="4" w:color="auto"/>
      </w:pBdr>
      <w:shd w:val="clear" w:color="auto" w:fill="002060"/>
      <w:spacing w:line="276" w:lineRule="auto"/>
      <w:outlineLvl w:val="0"/>
    </w:pPr>
    <w:rPr>
      <w:rFonts w:eastAsia="Times New Roman" w:cs="Times New Roman"/>
      <w:sz w:val="28"/>
      <w:szCs w:val="28"/>
    </w:rPr>
  </w:style>
  <w:style w:type="character" w:customStyle="1" w:styleId="HSSNoHeading1Char">
    <w:name w:val="HSS No.Heading 1 Char"/>
    <w:basedOn w:val="Heading1Char"/>
    <w:link w:val="HSSNoHeading1"/>
    <w:rsid w:val="00EA7AB0"/>
    <w:rPr>
      <w:rFonts w:eastAsia="Times New Roman"/>
      <w:b/>
      <w:bCs/>
      <w:color w:val="002060"/>
      <w:sz w:val="36"/>
      <w:szCs w:val="28"/>
      <w:lang w:eastAsia="en-US"/>
    </w:rPr>
  </w:style>
  <w:style w:type="paragraph" w:customStyle="1" w:styleId="HSS-Level3-BoxedHighlight">
    <w:name w:val="HSS - Level 3 - Boxed Highlight"/>
    <w:basedOn w:val="HSSBodyText"/>
    <w:link w:val="HSS-Level3-BoxedHighlightChar"/>
    <w:qFormat/>
    <w:rsid w:val="0017201F"/>
    <w:pPr>
      <w:pBdr>
        <w:top w:val="single" w:sz="4" w:space="1" w:color="auto"/>
        <w:left w:val="single" w:sz="4" w:space="4" w:color="auto"/>
        <w:bottom w:val="single" w:sz="4" w:space="1" w:color="auto"/>
        <w:right w:val="single" w:sz="4" w:space="4" w:color="auto"/>
      </w:pBdr>
      <w:shd w:val="clear" w:color="auto" w:fill="B6DDE8"/>
      <w:outlineLvl w:val="1"/>
    </w:pPr>
    <w:rPr>
      <w:rFonts w:eastAsia="Times New Roman" w:cs="Times New Roman"/>
      <w:b/>
      <w:color w:val="002060"/>
      <w:sz w:val="24"/>
      <w:lang w:val="en-US"/>
    </w:rPr>
  </w:style>
  <w:style w:type="character" w:customStyle="1" w:styleId="HSS-Level2-BoxedHighlightChar">
    <w:name w:val="HSS - Level 2 - Boxed Highlight Char"/>
    <w:link w:val="HSS-Level2-BoxedHighlight"/>
    <w:rsid w:val="0017201F"/>
    <w:rPr>
      <w:rFonts w:eastAsia="Times New Roman"/>
      <w:sz w:val="28"/>
      <w:szCs w:val="28"/>
      <w:shd w:val="clear" w:color="auto" w:fill="002060"/>
      <w:lang w:eastAsia="en-US"/>
    </w:rPr>
  </w:style>
  <w:style w:type="paragraph" w:customStyle="1" w:styleId="HSS-Level3BoxedHeader">
    <w:name w:val="HSS - Level 3 Boxed Header"/>
    <w:basedOn w:val="HSSBodyText"/>
    <w:link w:val="HSS-Level3BoxedHeaderChar"/>
    <w:qFormat/>
    <w:rsid w:val="0017201F"/>
    <w:pPr>
      <w:pBdr>
        <w:top w:val="single" w:sz="4" w:space="1" w:color="auto"/>
        <w:left w:val="single" w:sz="4" w:space="4" w:color="auto"/>
        <w:bottom w:val="single" w:sz="4" w:space="1" w:color="auto"/>
        <w:right w:val="single" w:sz="4" w:space="4" w:color="auto"/>
      </w:pBdr>
      <w:shd w:val="clear" w:color="auto" w:fill="FDE9D9"/>
      <w:outlineLvl w:val="2"/>
    </w:pPr>
    <w:rPr>
      <w:rFonts w:eastAsia="Times New Roman" w:cs="Arial"/>
      <w:b/>
      <w:lang w:val="en-US"/>
    </w:rPr>
  </w:style>
  <w:style w:type="character" w:customStyle="1" w:styleId="HSS-Level3-BoxedHighlightChar">
    <w:name w:val="HSS - Level 3 - Boxed Highlight Char"/>
    <w:link w:val="HSS-Level3-BoxedHighlight"/>
    <w:rsid w:val="0017201F"/>
    <w:rPr>
      <w:rFonts w:eastAsia="Times New Roman"/>
      <w:b/>
      <w:color w:val="002060"/>
      <w:sz w:val="24"/>
      <w:szCs w:val="24"/>
      <w:shd w:val="clear" w:color="auto" w:fill="B6DDE8"/>
      <w:lang w:val="en-US" w:eastAsia="en-US"/>
    </w:rPr>
  </w:style>
  <w:style w:type="character" w:customStyle="1" w:styleId="HSS-Level3BoxedHeaderChar">
    <w:name w:val="HSS - Level 3 Boxed Header Char"/>
    <w:link w:val="HSS-Level3BoxedHeader"/>
    <w:rsid w:val="0017201F"/>
    <w:rPr>
      <w:rFonts w:eastAsia="Times New Roman" w:cs="Arial"/>
      <w:b/>
      <w:sz w:val="22"/>
      <w:szCs w:val="24"/>
      <w:shd w:val="clear" w:color="auto" w:fill="FDE9D9"/>
      <w:lang w:val="en-US" w:eastAsia="en-US"/>
    </w:rPr>
  </w:style>
  <w:style w:type="paragraph" w:customStyle="1" w:styleId="HSS-Pleasenotestyle">
    <w:name w:val="HSS - Please note style"/>
    <w:basedOn w:val="Normal"/>
    <w:link w:val="HSS-PleasenotestyleChar"/>
    <w:qFormat/>
    <w:rsid w:val="0017201F"/>
    <w:pPr>
      <w:pBdr>
        <w:top w:val="single" w:sz="4" w:space="1" w:color="auto"/>
        <w:left w:val="single" w:sz="4" w:space="4" w:color="auto"/>
        <w:bottom w:val="single" w:sz="4" w:space="1" w:color="auto"/>
        <w:right w:val="single" w:sz="4" w:space="4" w:color="auto"/>
      </w:pBdr>
      <w:shd w:val="clear" w:color="auto" w:fill="A6A6A6"/>
    </w:pPr>
    <w:rPr>
      <w:rFonts w:eastAsia="Times New Roman" w:cs="Times New Roman"/>
      <w:sz w:val="18"/>
      <w:szCs w:val="18"/>
      <w:lang w:val="en-US"/>
    </w:rPr>
  </w:style>
  <w:style w:type="paragraph" w:customStyle="1" w:styleId="HSS-Level2Header">
    <w:name w:val="HSS - Level 2 Header"/>
    <w:basedOn w:val="Normal"/>
    <w:link w:val="HSS-Level2HeaderChar"/>
    <w:qFormat/>
    <w:rsid w:val="0017201F"/>
    <w:pPr>
      <w:spacing w:before="60" w:after="60" w:line="276" w:lineRule="auto"/>
      <w:jc w:val="both"/>
    </w:pPr>
    <w:rPr>
      <w:rFonts w:eastAsia="Times New Roman" w:cs="Times New Roman"/>
      <w:b/>
      <w:color w:val="002060"/>
      <w:sz w:val="28"/>
      <w:szCs w:val="24"/>
      <w:lang w:val="en-US"/>
      <w14:shadow w14:blurRad="50800" w14:dist="38100" w14:dir="2700000" w14:sx="100000" w14:sy="100000" w14:kx="0" w14:ky="0" w14:algn="tl">
        <w14:srgbClr w14:val="000000">
          <w14:alpha w14:val="60000"/>
        </w14:srgbClr>
      </w14:shadow>
    </w:rPr>
  </w:style>
  <w:style w:type="character" w:customStyle="1" w:styleId="HSS-PleasenotestyleChar">
    <w:name w:val="HSS - Please note style Char"/>
    <w:link w:val="HSS-Pleasenotestyle"/>
    <w:rsid w:val="0017201F"/>
    <w:rPr>
      <w:rFonts w:eastAsia="Times New Roman"/>
      <w:sz w:val="18"/>
      <w:szCs w:val="18"/>
      <w:shd w:val="clear" w:color="auto" w:fill="A6A6A6"/>
      <w:lang w:val="en-US" w:eastAsia="en-US"/>
    </w:rPr>
  </w:style>
  <w:style w:type="paragraph" w:customStyle="1" w:styleId="HSS-Level1Header">
    <w:name w:val="HSS - Level 1 Header"/>
    <w:basedOn w:val="Normal"/>
    <w:link w:val="HSS-Level1HeaderChar"/>
    <w:qFormat/>
    <w:rsid w:val="0017201F"/>
    <w:pPr>
      <w:spacing w:before="60" w:after="60" w:line="276" w:lineRule="auto"/>
      <w:jc w:val="both"/>
    </w:pPr>
    <w:rPr>
      <w:rFonts w:eastAsia="Times New Roman" w:cs="Times New Roman"/>
      <w:b/>
      <w:color w:val="002060"/>
      <w:sz w:val="36"/>
      <w:szCs w:val="24"/>
      <w:lang w:val="en-US"/>
      <w14:shadow w14:blurRad="50800" w14:dist="38100" w14:dir="2700000" w14:sx="100000" w14:sy="100000" w14:kx="0" w14:ky="0" w14:algn="tl">
        <w14:srgbClr w14:val="000000">
          <w14:alpha w14:val="60000"/>
        </w14:srgbClr>
      </w14:shadow>
    </w:rPr>
  </w:style>
  <w:style w:type="character" w:customStyle="1" w:styleId="HSS-Level2HeaderChar">
    <w:name w:val="HSS - Level 2 Header Char"/>
    <w:link w:val="HSS-Level2Header"/>
    <w:rsid w:val="0017201F"/>
    <w:rPr>
      <w:rFonts w:eastAsia="Times New Roman"/>
      <w:b/>
      <w:color w:val="002060"/>
      <w:sz w:val="28"/>
      <w:szCs w:val="24"/>
      <w:lang w:val="en-US" w:eastAsia="en-US"/>
      <w14:shadow w14:blurRad="50800" w14:dist="38100" w14:dir="2700000" w14:sx="100000" w14:sy="100000" w14:kx="0" w14:ky="0" w14:algn="tl">
        <w14:srgbClr w14:val="000000">
          <w14:alpha w14:val="60000"/>
        </w14:srgbClr>
      </w14:shadow>
    </w:rPr>
  </w:style>
  <w:style w:type="character" w:customStyle="1" w:styleId="HSS-Level1HeaderChar">
    <w:name w:val="HSS - Level 1 Header Char"/>
    <w:link w:val="HSS-Level1Header"/>
    <w:rsid w:val="0017201F"/>
    <w:rPr>
      <w:rFonts w:eastAsia="Times New Roman"/>
      <w:b/>
      <w:color w:val="002060"/>
      <w:sz w:val="36"/>
      <w:szCs w:val="24"/>
      <w:lang w:val="en-US" w:eastAsia="en-US"/>
      <w14:shadow w14:blurRad="50800" w14:dist="38100" w14:dir="2700000" w14:sx="100000" w14:sy="100000" w14:kx="0" w14:ky="0" w14:algn="tl">
        <w14:srgbClr w14:val="000000">
          <w14:alpha w14:val="60000"/>
        </w14:srgbClr>
      </w14:shadow>
    </w:rPr>
  </w:style>
  <w:style w:type="paragraph" w:customStyle="1" w:styleId="base">
    <w:name w:val="base"/>
    <w:basedOn w:val="Normal"/>
    <w:rsid w:val="000012C9"/>
    <w:pPr>
      <w:spacing w:before="200" w:after="120"/>
    </w:pPr>
    <w:rPr>
      <w:rFonts w:ascii="Book Antiqua" w:eastAsia="Times New Roman" w:hAnsi="Book Antiqua" w:cs="Times New Roman"/>
      <w:szCs w:val="20"/>
    </w:rPr>
  </w:style>
  <w:style w:type="paragraph" w:styleId="BodyText">
    <w:name w:val="Body Text"/>
    <w:basedOn w:val="Normal"/>
    <w:link w:val="BodyTextChar"/>
    <w:rsid w:val="000012C9"/>
    <w:pPr>
      <w:spacing w:after="120"/>
    </w:pPr>
    <w:rPr>
      <w:rFonts w:ascii="Arial" w:eastAsia="Times New Roman" w:hAnsi="Arial" w:cs="Times New Roman"/>
      <w:i/>
      <w:szCs w:val="20"/>
    </w:rPr>
  </w:style>
  <w:style w:type="character" w:customStyle="1" w:styleId="BodyTextChar">
    <w:name w:val="Body Text Char"/>
    <w:basedOn w:val="DefaultParagraphFont"/>
    <w:link w:val="BodyText"/>
    <w:rsid w:val="000012C9"/>
    <w:rPr>
      <w:rFonts w:ascii="Arial" w:eastAsia="Times New Roman" w:hAnsi="Arial"/>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9703">
      <w:bodyDiv w:val="1"/>
      <w:marLeft w:val="0"/>
      <w:marRight w:val="0"/>
      <w:marTop w:val="0"/>
      <w:marBottom w:val="0"/>
      <w:divBdr>
        <w:top w:val="none" w:sz="0" w:space="0" w:color="auto"/>
        <w:left w:val="none" w:sz="0" w:space="0" w:color="auto"/>
        <w:bottom w:val="none" w:sz="0" w:space="0" w:color="auto"/>
        <w:right w:val="none" w:sz="0" w:space="0" w:color="auto"/>
      </w:divBdr>
    </w:div>
    <w:div w:id="451939502">
      <w:bodyDiv w:val="1"/>
      <w:marLeft w:val="0"/>
      <w:marRight w:val="0"/>
      <w:marTop w:val="0"/>
      <w:marBottom w:val="0"/>
      <w:divBdr>
        <w:top w:val="none" w:sz="0" w:space="0" w:color="auto"/>
        <w:left w:val="none" w:sz="0" w:space="0" w:color="auto"/>
        <w:bottom w:val="none" w:sz="0" w:space="0" w:color="auto"/>
        <w:right w:val="none" w:sz="0" w:space="0" w:color="auto"/>
      </w:divBdr>
    </w:div>
    <w:div w:id="824008238">
      <w:bodyDiv w:val="1"/>
      <w:marLeft w:val="0"/>
      <w:marRight w:val="0"/>
      <w:marTop w:val="0"/>
      <w:marBottom w:val="0"/>
      <w:divBdr>
        <w:top w:val="none" w:sz="0" w:space="0" w:color="auto"/>
        <w:left w:val="none" w:sz="0" w:space="0" w:color="auto"/>
        <w:bottom w:val="none" w:sz="0" w:space="0" w:color="auto"/>
        <w:right w:val="none" w:sz="0" w:space="0" w:color="auto"/>
      </w:divBdr>
    </w:div>
    <w:div w:id="1559978471">
      <w:bodyDiv w:val="1"/>
      <w:marLeft w:val="0"/>
      <w:marRight w:val="0"/>
      <w:marTop w:val="0"/>
      <w:marBottom w:val="0"/>
      <w:divBdr>
        <w:top w:val="none" w:sz="0" w:space="0" w:color="auto"/>
        <w:left w:val="none" w:sz="0" w:space="0" w:color="auto"/>
        <w:bottom w:val="none" w:sz="0" w:space="0" w:color="auto"/>
        <w:right w:val="none" w:sz="0" w:space="0" w:color="auto"/>
      </w:divBdr>
    </w:div>
    <w:div w:id="17305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EC40-E5AF-48C9-BD21-9EA9EF65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Healthcare Software Systems</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Smee</dc:creator>
  <cp:keywords/>
  <cp:lastModifiedBy>Brian Smee</cp:lastModifiedBy>
  <cp:revision>3</cp:revision>
  <cp:lastPrinted>2013-04-02T13:26:00Z</cp:lastPrinted>
  <dcterms:created xsi:type="dcterms:W3CDTF">2016-07-15T06:42:00Z</dcterms:created>
  <dcterms:modified xsi:type="dcterms:W3CDTF">2016-07-15T06:46:00Z</dcterms:modified>
</cp:coreProperties>
</file>